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3D800" w14:textId="77777777" w:rsidR="00B02058" w:rsidRPr="00737422" w:rsidRDefault="005B1918" w:rsidP="003C137A">
      <w:pPr>
        <w:sectPr w:rsidR="00B02058" w:rsidRPr="00737422" w:rsidSect="00EC1C60">
          <w:headerReference w:type="default" r:id="rId11"/>
          <w:footerReference w:type="default" r:id="rId12"/>
          <w:footerReference w:type="first" r:id="rId13"/>
          <w:pgSz w:w="12240" w:h="15840" w:code="1"/>
          <w:pgMar w:top="1440" w:right="1800" w:bottom="1440" w:left="1800" w:header="708" w:footer="708" w:gutter="0"/>
          <w:cols w:space="708"/>
          <w:titlePg/>
          <w:docGrid w:linePitch="360"/>
        </w:sectPr>
      </w:pPr>
      <w:r w:rsidRPr="00737422">
        <w:rPr>
          <w:noProof/>
          <w:lang w:eastAsia="fr-CA"/>
        </w:rPr>
        <mc:AlternateContent>
          <mc:Choice Requires="wps">
            <w:drawing>
              <wp:anchor distT="0" distB="0" distL="114300" distR="114300" simplePos="0" relativeHeight="251658240" behindDoc="0" locked="0" layoutInCell="1" allowOverlap="1" wp14:anchorId="5706E0E1" wp14:editId="07777777">
                <wp:simplePos x="0" y="0"/>
                <wp:positionH relativeFrom="column">
                  <wp:posOffset>300990</wp:posOffset>
                </wp:positionH>
                <wp:positionV relativeFrom="paragraph">
                  <wp:posOffset>5838825</wp:posOffset>
                </wp:positionV>
                <wp:extent cx="5547360" cy="10325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8DC0" w14:textId="77777777" w:rsidR="00446224" w:rsidRDefault="00446224" w:rsidP="00A82666">
                            <w:pPr>
                              <w:jc w:val="center"/>
                              <w:rPr>
                                <w:rFonts w:ascii="Arial" w:hAnsi="Arial" w:cs="Arial"/>
                                <w:b/>
                                <w:color w:val="333333"/>
                                <w:sz w:val="28"/>
                                <w:szCs w:val="28"/>
                              </w:rPr>
                            </w:pPr>
                            <w:r>
                              <w:rPr>
                                <w:rFonts w:ascii="Arial" w:hAnsi="Arial" w:cs="Arial"/>
                                <w:b/>
                                <w:color w:val="333333"/>
                                <w:sz w:val="28"/>
                                <w:szCs w:val="28"/>
                              </w:rPr>
                              <w:t>Adopté par le comité exécutif du conseil multidisciplinaire</w:t>
                            </w:r>
                          </w:p>
                          <w:p w14:paraId="672A6659" w14:textId="184ADF63" w:rsidR="00446224" w:rsidRPr="001E542E" w:rsidRDefault="00446224" w:rsidP="00F30467">
                            <w:pPr>
                              <w:jc w:val="center"/>
                              <w:rPr>
                                <w:rFonts w:ascii="Arial" w:hAnsi="Arial" w:cs="Arial"/>
                                <w:color w:val="333333"/>
                                <w:sz w:val="28"/>
                                <w:szCs w:val="28"/>
                              </w:rPr>
                            </w:pPr>
                            <w:r>
                              <w:rPr>
                                <w:rFonts w:ascii="Arial" w:hAnsi="Arial" w:cs="Arial"/>
                                <w:b/>
                                <w:color w:val="333333"/>
                                <w:sz w:val="28"/>
                                <w:szCs w:val="28"/>
                              </w:rPr>
                              <w:t>Le 18 mars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6E0E1" id="_x0000_t202" coordsize="21600,21600" o:spt="202" path="m,l,21600r21600,l21600,xe">
                <v:stroke joinstyle="miter"/>
                <v:path gradientshapeok="t" o:connecttype="rect"/>
              </v:shapetype>
              <v:shape id="Text Box 5" o:spid="_x0000_s1026" type="#_x0000_t202" style="position:absolute;left:0;text-align:left;margin-left:23.7pt;margin-top:459.75pt;width:436.8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fK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" filled="f" stroked="f">
                <v:textbox>
                  <w:txbxContent>
                    <w:p w14:paraId="13288DC0" w14:textId="77777777" w:rsidR="00446224" w:rsidRDefault="00446224" w:rsidP="00A82666">
                      <w:pPr>
                        <w:jc w:val="center"/>
                        <w:rPr>
                          <w:rFonts w:ascii="Arial" w:hAnsi="Arial" w:cs="Arial"/>
                          <w:b/>
                          <w:color w:val="333333"/>
                          <w:sz w:val="28"/>
                          <w:szCs w:val="28"/>
                        </w:rPr>
                      </w:pPr>
                      <w:r>
                        <w:rPr>
                          <w:rFonts w:ascii="Arial" w:hAnsi="Arial" w:cs="Arial"/>
                          <w:b/>
                          <w:color w:val="333333"/>
                          <w:sz w:val="28"/>
                          <w:szCs w:val="28"/>
                        </w:rPr>
                        <w:t>Adopté par le comité exécutif du conseil multidisciplinaire</w:t>
                      </w:r>
                    </w:p>
                    <w:p w14:paraId="672A6659" w14:textId="184ADF63" w:rsidR="00446224" w:rsidRPr="001E542E" w:rsidRDefault="00446224" w:rsidP="00F30467">
                      <w:pPr>
                        <w:jc w:val="center"/>
                        <w:rPr>
                          <w:rFonts w:ascii="Arial" w:hAnsi="Arial" w:cs="Arial"/>
                          <w:color w:val="333333"/>
                          <w:sz w:val="28"/>
                          <w:szCs w:val="28"/>
                        </w:rPr>
                      </w:pPr>
                      <w:r>
                        <w:rPr>
                          <w:rFonts w:ascii="Arial" w:hAnsi="Arial" w:cs="Arial"/>
                          <w:b/>
                          <w:color w:val="333333"/>
                          <w:sz w:val="28"/>
                          <w:szCs w:val="28"/>
                        </w:rPr>
                        <w:t>Le 18 mars 2022</w:t>
                      </w:r>
                    </w:p>
                  </w:txbxContent>
                </v:textbox>
              </v:shape>
            </w:pict>
          </mc:Fallback>
        </mc:AlternateContent>
      </w:r>
      <w:r w:rsidRPr="00737422">
        <w:rPr>
          <w:noProof/>
          <w:lang w:eastAsia="fr-CA"/>
        </w:rPr>
        <mc:AlternateContent>
          <mc:Choice Requires="wps">
            <w:drawing>
              <wp:anchor distT="0" distB="0" distL="114300" distR="114300" simplePos="0" relativeHeight="251657216" behindDoc="0" locked="0" layoutInCell="1" allowOverlap="1" wp14:anchorId="53B9C2A1" wp14:editId="07777777">
                <wp:simplePos x="0" y="0"/>
                <wp:positionH relativeFrom="column">
                  <wp:posOffset>447675</wp:posOffset>
                </wp:positionH>
                <wp:positionV relativeFrom="paragraph">
                  <wp:posOffset>3877310</wp:posOffset>
                </wp:positionV>
                <wp:extent cx="5400675" cy="1490980"/>
                <wp:effectExtent l="0" t="63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80F9B" w14:textId="77777777" w:rsidR="00446224" w:rsidRPr="001E542E" w:rsidRDefault="00446224" w:rsidP="00B02058">
                            <w:pPr>
                              <w:rPr>
                                <w:rFonts w:ascii="Arial" w:hAnsi="Arial" w:cs="Arial"/>
                                <w:b/>
                                <w:color w:val="333333"/>
                                <w:sz w:val="40"/>
                                <w:szCs w:val="40"/>
                              </w:rPr>
                            </w:pPr>
                            <w:r>
                              <w:rPr>
                                <w:rFonts w:ascii="Arial" w:hAnsi="Arial" w:cs="Arial"/>
                                <w:b/>
                                <w:color w:val="333333"/>
                                <w:sz w:val="40"/>
                                <w:szCs w:val="40"/>
                              </w:rPr>
                              <w:t xml:space="preserve">Règlement sur la régie </w:t>
                            </w:r>
                            <w:r w:rsidRPr="00F1282B">
                              <w:rPr>
                                <w:rFonts w:ascii="Arial" w:hAnsi="Arial" w:cs="Arial"/>
                                <w:b/>
                                <w:color w:val="333333"/>
                                <w:sz w:val="40"/>
                                <w:szCs w:val="40"/>
                              </w:rPr>
                              <w:t>interne</w:t>
                            </w:r>
                            <w:r>
                              <w:rPr>
                                <w:rFonts w:ascii="Arial" w:hAnsi="Arial" w:cs="Arial"/>
                                <w:b/>
                                <w:color w:val="333333"/>
                                <w:sz w:val="40"/>
                                <w:szCs w:val="40"/>
                              </w:rPr>
                              <w:t xml:space="preserve"> du conseil multidisciplinaire du Centre Hospitalier de l’Université de Montréal (CHUM)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9C2A1" id="Text Box 4" o:spid="_x0000_s1027" type="#_x0000_t202" style="position:absolute;left:0;text-align:left;margin-left:35.25pt;margin-top:305.3pt;width:425.25pt;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bxuAIAAME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" filled="f" stroked="f">
                <v:textbox>
                  <w:txbxContent>
                    <w:p w14:paraId="0B180F9B" w14:textId="77777777" w:rsidR="00446224" w:rsidRPr="001E542E" w:rsidRDefault="00446224" w:rsidP="00B02058">
                      <w:pPr>
                        <w:rPr>
                          <w:rFonts w:ascii="Arial" w:hAnsi="Arial" w:cs="Arial"/>
                          <w:b/>
                          <w:color w:val="333333"/>
                          <w:sz w:val="40"/>
                          <w:szCs w:val="40"/>
                        </w:rPr>
                      </w:pPr>
                      <w:r>
                        <w:rPr>
                          <w:rFonts w:ascii="Arial" w:hAnsi="Arial" w:cs="Arial"/>
                          <w:b/>
                          <w:color w:val="333333"/>
                          <w:sz w:val="40"/>
                          <w:szCs w:val="40"/>
                        </w:rPr>
                        <w:t xml:space="preserve">Règlement sur la régie </w:t>
                      </w:r>
                      <w:r w:rsidRPr="00F1282B">
                        <w:rPr>
                          <w:rFonts w:ascii="Arial" w:hAnsi="Arial" w:cs="Arial"/>
                          <w:b/>
                          <w:color w:val="333333"/>
                          <w:sz w:val="40"/>
                          <w:szCs w:val="40"/>
                        </w:rPr>
                        <w:t>interne</w:t>
                      </w:r>
                      <w:r>
                        <w:rPr>
                          <w:rFonts w:ascii="Arial" w:hAnsi="Arial" w:cs="Arial"/>
                          <w:b/>
                          <w:color w:val="333333"/>
                          <w:sz w:val="40"/>
                          <w:szCs w:val="40"/>
                        </w:rPr>
                        <w:t xml:space="preserve"> du conseil multidisciplinaire du Centre Hospitalier de l’Université de Montréal (CHUM)</w:t>
                      </w:r>
                    </w:p>
                  </w:txbxContent>
                </v:textbox>
              </v:shape>
            </w:pict>
          </mc:Fallback>
        </mc:AlternateContent>
      </w:r>
      <w:r w:rsidRPr="00737422">
        <w:rPr>
          <w:noProof/>
          <w:lang w:eastAsia="fr-CA"/>
        </w:rPr>
        <w:drawing>
          <wp:anchor distT="0" distB="0" distL="114300" distR="114300" simplePos="0" relativeHeight="251656192" behindDoc="1" locked="0" layoutInCell="1" allowOverlap="1" wp14:anchorId="66DD1377" wp14:editId="07777777">
            <wp:simplePos x="0" y="0"/>
            <wp:positionH relativeFrom="column">
              <wp:posOffset>-1143000</wp:posOffset>
            </wp:positionH>
            <wp:positionV relativeFrom="paragraph">
              <wp:posOffset>-62230</wp:posOffset>
            </wp:positionV>
            <wp:extent cx="7842250" cy="93046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t="8418"/>
                    <a:stretch>
                      <a:fillRect/>
                    </a:stretch>
                  </pic:blipFill>
                  <pic:spPr bwMode="auto">
                    <a:xfrm>
                      <a:off x="0" y="0"/>
                      <a:ext cx="7842250" cy="930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A6D4F" w14:textId="77777777" w:rsidR="00BF66DE" w:rsidRPr="00737422" w:rsidRDefault="00BB3CD7" w:rsidP="00132B93">
      <w:pPr>
        <w:pStyle w:val="En-ttedetabledesmatires"/>
        <w:pBdr>
          <w:left w:val="none" w:sz="0" w:space="0" w:color="auto"/>
        </w:pBdr>
        <w:jc w:val="center"/>
      </w:pPr>
      <w:r w:rsidRPr="00737422">
        <w:rPr>
          <w:lang w:val="fr-FR"/>
        </w:rPr>
        <w:lastRenderedPageBreak/>
        <w:t>Table des matières</w:t>
      </w:r>
    </w:p>
    <w:p w14:paraId="2718DBFC" w14:textId="77777777" w:rsidR="00615730" w:rsidRPr="004422B1" w:rsidRDefault="00BF66DE">
      <w:pPr>
        <w:pStyle w:val="TM1"/>
        <w:tabs>
          <w:tab w:val="left" w:pos="440"/>
          <w:tab w:val="right" w:leader="dot" w:pos="9350"/>
        </w:tabs>
        <w:rPr>
          <w:rFonts w:eastAsia="Times New Roman"/>
          <w:noProof/>
          <w:lang w:eastAsia="fr-CA"/>
        </w:rPr>
      </w:pPr>
      <w:r w:rsidRPr="00737422">
        <w:fldChar w:fldCharType="begin"/>
      </w:r>
      <w:r w:rsidRPr="00737422">
        <w:instrText xml:space="preserve"> TOC \o "1-3" \h \z \u </w:instrText>
      </w:r>
      <w:r w:rsidRPr="00737422">
        <w:fldChar w:fldCharType="separate"/>
      </w:r>
      <w:hyperlink w:anchor="_Toc456249235" w:history="1">
        <w:r w:rsidR="00615730" w:rsidRPr="00F13396">
          <w:rPr>
            <w:rStyle w:val="Lienhypertexte"/>
            <w:noProof/>
          </w:rPr>
          <w:t>1.</w:t>
        </w:r>
        <w:r w:rsidR="00615730" w:rsidRPr="004422B1">
          <w:rPr>
            <w:rFonts w:eastAsia="Times New Roman"/>
            <w:noProof/>
            <w:lang w:eastAsia="fr-CA"/>
          </w:rPr>
          <w:tab/>
        </w:r>
        <w:r w:rsidR="00615730" w:rsidRPr="00F13396">
          <w:rPr>
            <w:rStyle w:val="Lienhypertexte"/>
            <w:noProof/>
          </w:rPr>
          <w:t>DISPOSITIONS GÉNÉRALES</w:t>
        </w:r>
        <w:r w:rsidR="00615730">
          <w:rPr>
            <w:noProof/>
            <w:webHidden/>
          </w:rPr>
          <w:tab/>
        </w:r>
        <w:r w:rsidR="00615730">
          <w:rPr>
            <w:noProof/>
            <w:webHidden/>
          </w:rPr>
          <w:fldChar w:fldCharType="begin"/>
        </w:r>
        <w:r w:rsidR="00615730">
          <w:rPr>
            <w:noProof/>
            <w:webHidden/>
          </w:rPr>
          <w:instrText xml:space="preserve"> PAGEREF _Toc456249235 \h </w:instrText>
        </w:r>
        <w:r w:rsidR="00615730">
          <w:rPr>
            <w:noProof/>
            <w:webHidden/>
          </w:rPr>
        </w:r>
        <w:r w:rsidR="00615730">
          <w:rPr>
            <w:noProof/>
            <w:webHidden/>
          </w:rPr>
          <w:fldChar w:fldCharType="separate"/>
        </w:r>
        <w:r w:rsidR="00D56F6D">
          <w:rPr>
            <w:noProof/>
            <w:webHidden/>
          </w:rPr>
          <w:t>1</w:t>
        </w:r>
        <w:r w:rsidR="00615730">
          <w:rPr>
            <w:noProof/>
            <w:webHidden/>
          </w:rPr>
          <w:fldChar w:fldCharType="end"/>
        </w:r>
      </w:hyperlink>
    </w:p>
    <w:p w14:paraId="50C2CA34" w14:textId="77777777" w:rsidR="00615730" w:rsidRPr="004422B1" w:rsidRDefault="00A76235">
      <w:pPr>
        <w:pStyle w:val="TM2"/>
        <w:rPr>
          <w:rFonts w:eastAsia="Times New Roman"/>
          <w:noProof/>
          <w:lang w:eastAsia="fr-CA"/>
        </w:rPr>
      </w:pPr>
      <w:hyperlink w:anchor="_Toc456249236" w:history="1">
        <w:r w:rsidR="00615730" w:rsidRPr="00F13396">
          <w:rPr>
            <w:rStyle w:val="Lienhypertexte"/>
            <w:noProof/>
          </w:rPr>
          <w:t>1.1.</w:t>
        </w:r>
        <w:r w:rsidR="00615730" w:rsidRPr="004422B1">
          <w:rPr>
            <w:rFonts w:eastAsia="Times New Roman"/>
            <w:noProof/>
            <w:lang w:eastAsia="fr-CA"/>
          </w:rPr>
          <w:tab/>
        </w:r>
        <w:r w:rsidR="00615730" w:rsidRPr="00F13396">
          <w:rPr>
            <w:rStyle w:val="Lienhypertexte"/>
            <w:noProof/>
          </w:rPr>
          <w:t>Objet</w:t>
        </w:r>
        <w:r w:rsidR="00615730">
          <w:rPr>
            <w:noProof/>
            <w:webHidden/>
          </w:rPr>
          <w:tab/>
        </w:r>
        <w:r w:rsidR="00615730">
          <w:rPr>
            <w:noProof/>
            <w:webHidden/>
          </w:rPr>
          <w:fldChar w:fldCharType="begin"/>
        </w:r>
        <w:r w:rsidR="00615730">
          <w:rPr>
            <w:noProof/>
            <w:webHidden/>
          </w:rPr>
          <w:instrText xml:space="preserve"> PAGEREF _Toc456249236 \h </w:instrText>
        </w:r>
        <w:r w:rsidR="00615730">
          <w:rPr>
            <w:noProof/>
            <w:webHidden/>
          </w:rPr>
        </w:r>
        <w:r w:rsidR="00615730">
          <w:rPr>
            <w:noProof/>
            <w:webHidden/>
          </w:rPr>
          <w:fldChar w:fldCharType="separate"/>
        </w:r>
        <w:r w:rsidR="00D56F6D">
          <w:rPr>
            <w:noProof/>
            <w:webHidden/>
          </w:rPr>
          <w:t>1</w:t>
        </w:r>
        <w:r w:rsidR="00615730">
          <w:rPr>
            <w:noProof/>
            <w:webHidden/>
          </w:rPr>
          <w:fldChar w:fldCharType="end"/>
        </w:r>
      </w:hyperlink>
    </w:p>
    <w:p w14:paraId="30922231" w14:textId="77777777" w:rsidR="00615730" w:rsidRPr="004422B1" w:rsidRDefault="00A76235">
      <w:pPr>
        <w:pStyle w:val="TM3"/>
        <w:rPr>
          <w:rFonts w:eastAsia="Times New Roman"/>
          <w:noProof/>
          <w:lang w:eastAsia="fr-CA"/>
        </w:rPr>
      </w:pPr>
      <w:hyperlink w:anchor="_Toc456249237" w:history="1">
        <w:r w:rsidR="00615730" w:rsidRPr="00F13396">
          <w:rPr>
            <w:rStyle w:val="Lienhypertexte"/>
            <w:noProof/>
          </w:rPr>
          <w:t>Définitions</w:t>
        </w:r>
        <w:r w:rsidR="00615730">
          <w:rPr>
            <w:noProof/>
            <w:webHidden/>
          </w:rPr>
          <w:tab/>
        </w:r>
        <w:r w:rsidR="00615730">
          <w:rPr>
            <w:noProof/>
            <w:webHidden/>
          </w:rPr>
          <w:fldChar w:fldCharType="begin"/>
        </w:r>
        <w:r w:rsidR="00615730">
          <w:rPr>
            <w:noProof/>
            <w:webHidden/>
          </w:rPr>
          <w:instrText xml:space="preserve"> PAGEREF _Toc456249237 \h </w:instrText>
        </w:r>
        <w:r w:rsidR="00615730">
          <w:rPr>
            <w:noProof/>
            <w:webHidden/>
          </w:rPr>
        </w:r>
        <w:r w:rsidR="00615730">
          <w:rPr>
            <w:noProof/>
            <w:webHidden/>
          </w:rPr>
          <w:fldChar w:fldCharType="separate"/>
        </w:r>
        <w:r w:rsidR="00D56F6D">
          <w:rPr>
            <w:noProof/>
            <w:webHidden/>
          </w:rPr>
          <w:t>2</w:t>
        </w:r>
        <w:r w:rsidR="00615730">
          <w:rPr>
            <w:noProof/>
            <w:webHidden/>
          </w:rPr>
          <w:fldChar w:fldCharType="end"/>
        </w:r>
      </w:hyperlink>
    </w:p>
    <w:p w14:paraId="3B266D24" w14:textId="77777777" w:rsidR="00615730" w:rsidRPr="004422B1" w:rsidRDefault="00A76235">
      <w:pPr>
        <w:pStyle w:val="TM2"/>
        <w:rPr>
          <w:rFonts w:eastAsia="Times New Roman"/>
          <w:noProof/>
          <w:lang w:eastAsia="fr-CA"/>
        </w:rPr>
      </w:pPr>
      <w:hyperlink w:anchor="_Toc456249238" w:history="1">
        <w:r w:rsidR="00615730" w:rsidRPr="00F13396">
          <w:rPr>
            <w:rStyle w:val="Lienhypertexte"/>
            <w:noProof/>
          </w:rPr>
          <w:t>1.2.</w:t>
        </w:r>
        <w:r w:rsidR="00615730" w:rsidRPr="004422B1">
          <w:rPr>
            <w:rFonts w:eastAsia="Times New Roman"/>
            <w:noProof/>
            <w:lang w:eastAsia="fr-CA"/>
          </w:rPr>
          <w:tab/>
        </w:r>
        <w:r w:rsidR="00615730" w:rsidRPr="00F13396">
          <w:rPr>
            <w:rStyle w:val="Lienhypertexte"/>
            <w:noProof/>
          </w:rPr>
          <w:t>Règles d’interprétation</w:t>
        </w:r>
        <w:r w:rsidR="00615730">
          <w:rPr>
            <w:noProof/>
            <w:webHidden/>
          </w:rPr>
          <w:tab/>
        </w:r>
        <w:r w:rsidR="00615730">
          <w:rPr>
            <w:noProof/>
            <w:webHidden/>
          </w:rPr>
          <w:fldChar w:fldCharType="begin"/>
        </w:r>
        <w:r w:rsidR="00615730">
          <w:rPr>
            <w:noProof/>
            <w:webHidden/>
          </w:rPr>
          <w:instrText xml:space="preserve"> PAGEREF _Toc456249238 \h </w:instrText>
        </w:r>
        <w:r w:rsidR="00615730">
          <w:rPr>
            <w:noProof/>
            <w:webHidden/>
          </w:rPr>
        </w:r>
        <w:r w:rsidR="00615730">
          <w:rPr>
            <w:noProof/>
            <w:webHidden/>
          </w:rPr>
          <w:fldChar w:fldCharType="separate"/>
        </w:r>
        <w:r w:rsidR="00D56F6D">
          <w:rPr>
            <w:noProof/>
            <w:webHidden/>
          </w:rPr>
          <w:t>3</w:t>
        </w:r>
        <w:r w:rsidR="00615730">
          <w:rPr>
            <w:noProof/>
            <w:webHidden/>
          </w:rPr>
          <w:fldChar w:fldCharType="end"/>
        </w:r>
      </w:hyperlink>
    </w:p>
    <w:p w14:paraId="18CCC69E" w14:textId="77777777" w:rsidR="00615730" w:rsidRPr="004422B1" w:rsidRDefault="00A76235">
      <w:pPr>
        <w:pStyle w:val="TM1"/>
        <w:tabs>
          <w:tab w:val="left" w:pos="440"/>
          <w:tab w:val="right" w:leader="dot" w:pos="9350"/>
        </w:tabs>
        <w:rPr>
          <w:rFonts w:eastAsia="Times New Roman"/>
          <w:noProof/>
          <w:lang w:eastAsia="fr-CA"/>
        </w:rPr>
      </w:pPr>
      <w:hyperlink w:anchor="_Toc456249239" w:history="1">
        <w:r w:rsidR="00615730" w:rsidRPr="00F13396">
          <w:rPr>
            <w:rStyle w:val="Lienhypertexte"/>
            <w:noProof/>
          </w:rPr>
          <w:t>2.</w:t>
        </w:r>
        <w:r w:rsidR="00615730" w:rsidRPr="004422B1">
          <w:rPr>
            <w:rFonts w:eastAsia="Times New Roman"/>
            <w:noProof/>
            <w:lang w:eastAsia="fr-CA"/>
          </w:rPr>
          <w:tab/>
        </w:r>
        <w:r w:rsidR="00615730" w:rsidRPr="00F13396">
          <w:rPr>
            <w:rStyle w:val="Lienhypertexte"/>
            <w:noProof/>
          </w:rPr>
          <w:t>CONSEIL MULTIDISCIPLINAIRE</w:t>
        </w:r>
        <w:r w:rsidR="00615730">
          <w:rPr>
            <w:noProof/>
            <w:webHidden/>
          </w:rPr>
          <w:tab/>
        </w:r>
        <w:r w:rsidR="00615730">
          <w:rPr>
            <w:noProof/>
            <w:webHidden/>
          </w:rPr>
          <w:fldChar w:fldCharType="begin"/>
        </w:r>
        <w:r w:rsidR="00615730">
          <w:rPr>
            <w:noProof/>
            <w:webHidden/>
          </w:rPr>
          <w:instrText xml:space="preserve"> PAGEREF _Toc456249239 \h </w:instrText>
        </w:r>
        <w:r w:rsidR="00615730">
          <w:rPr>
            <w:noProof/>
            <w:webHidden/>
          </w:rPr>
        </w:r>
        <w:r w:rsidR="00615730">
          <w:rPr>
            <w:noProof/>
            <w:webHidden/>
          </w:rPr>
          <w:fldChar w:fldCharType="separate"/>
        </w:r>
        <w:r w:rsidR="00D56F6D">
          <w:rPr>
            <w:noProof/>
            <w:webHidden/>
          </w:rPr>
          <w:t>4</w:t>
        </w:r>
        <w:r w:rsidR="00615730">
          <w:rPr>
            <w:noProof/>
            <w:webHidden/>
          </w:rPr>
          <w:fldChar w:fldCharType="end"/>
        </w:r>
      </w:hyperlink>
    </w:p>
    <w:p w14:paraId="67706C5C" w14:textId="77777777" w:rsidR="00615730" w:rsidRPr="004422B1" w:rsidRDefault="00A76235">
      <w:pPr>
        <w:pStyle w:val="TM2"/>
        <w:rPr>
          <w:rFonts w:eastAsia="Times New Roman"/>
          <w:noProof/>
          <w:lang w:eastAsia="fr-CA"/>
        </w:rPr>
      </w:pPr>
      <w:hyperlink w:anchor="_Toc456249240" w:history="1">
        <w:r w:rsidR="00615730" w:rsidRPr="00F13396">
          <w:rPr>
            <w:rStyle w:val="Lienhypertexte"/>
            <w:noProof/>
          </w:rPr>
          <w:t>2.1.</w:t>
        </w:r>
        <w:r w:rsidR="00615730" w:rsidRPr="004422B1">
          <w:rPr>
            <w:rFonts w:eastAsia="Times New Roman"/>
            <w:noProof/>
            <w:lang w:eastAsia="fr-CA"/>
          </w:rPr>
          <w:tab/>
        </w:r>
        <w:r w:rsidR="00615730" w:rsidRPr="00F13396">
          <w:rPr>
            <w:rStyle w:val="Lienhypertexte"/>
            <w:noProof/>
          </w:rPr>
          <w:t>Composition</w:t>
        </w:r>
        <w:r w:rsidR="00615730">
          <w:rPr>
            <w:noProof/>
            <w:webHidden/>
          </w:rPr>
          <w:tab/>
        </w:r>
        <w:r w:rsidR="00615730">
          <w:rPr>
            <w:noProof/>
            <w:webHidden/>
          </w:rPr>
          <w:fldChar w:fldCharType="begin"/>
        </w:r>
        <w:r w:rsidR="00615730">
          <w:rPr>
            <w:noProof/>
            <w:webHidden/>
          </w:rPr>
          <w:instrText xml:space="preserve"> PAGEREF _Toc456249240 \h </w:instrText>
        </w:r>
        <w:r w:rsidR="00615730">
          <w:rPr>
            <w:noProof/>
            <w:webHidden/>
          </w:rPr>
        </w:r>
        <w:r w:rsidR="00615730">
          <w:rPr>
            <w:noProof/>
            <w:webHidden/>
          </w:rPr>
          <w:fldChar w:fldCharType="separate"/>
        </w:r>
        <w:r w:rsidR="00D56F6D">
          <w:rPr>
            <w:noProof/>
            <w:webHidden/>
          </w:rPr>
          <w:t>4</w:t>
        </w:r>
        <w:r w:rsidR="00615730">
          <w:rPr>
            <w:noProof/>
            <w:webHidden/>
          </w:rPr>
          <w:fldChar w:fldCharType="end"/>
        </w:r>
      </w:hyperlink>
    </w:p>
    <w:p w14:paraId="058C3F87" w14:textId="77777777" w:rsidR="00615730" w:rsidRPr="004422B1" w:rsidRDefault="00A76235">
      <w:pPr>
        <w:pStyle w:val="TM2"/>
        <w:rPr>
          <w:rFonts w:eastAsia="Times New Roman"/>
          <w:noProof/>
          <w:lang w:eastAsia="fr-CA"/>
        </w:rPr>
      </w:pPr>
      <w:hyperlink w:anchor="_Toc456249241" w:history="1">
        <w:r w:rsidR="00615730" w:rsidRPr="00F13396">
          <w:rPr>
            <w:rStyle w:val="Lienhypertexte"/>
            <w:noProof/>
          </w:rPr>
          <w:t>2.2.</w:t>
        </w:r>
        <w:r w:rsidR="00615730" w:rsidRPr="004422B1">
          <w:rPr>
            <w:rFonts w:eastAsia="Times New Roman"/>
            <w:noProof/>
            <w:lang w:eastAsia="fr-CA"/>
          </w:rPr>
          <w:tab/>
        </w:r>
        <w:r w:rsidR="00615730" w:rsidRPr="00F13396">
          <w:rPr>
            <w:rStyle w:val="Lienhypertexte"/>
            <w:noProof/>
          </w:rPr>
          <w:t>Droits et obligations des membres</w:t>
        </w:r>
        <w:r w:rsidR="00615730">
          <w:rPr>
            <w:noProof/>
            <w:webHidden/>
          </w:rPr>
          <w:tab/>
        </w:r>
        <w:r w:rsidR="00615730">
          <w:rPr>
            <w:noProof/>
            <w:webHidden/>
          </w:rPr>
          <w:fldChar w:fldCharType="begin"/>
        </w:r>
        <w:r w:rsidR="00615730">
          <w:rPr>
            <w:noProof/>
            <w:webHidden/>
          </w:rPr>
          <w:instrText xml:space="preserve"> PAGEREF _Toc456249241 \h </w:instrText>
        </w:r>
        <w:r w:rsidR="00615730">
          <w:rPr>
            <w:noProof/>
            <w:webHidden/>
          </w:rPr>
        </w:r>
        <w:r w:rsidR="00615730">
          <w:rPr>
            <w:noProof/>
            <w:webHidden/>
          </w:rPr>
          <w:fldChar w:fldCharType="separate"/>
        </w:r>
        <w:r w:rsidR="00D56F6D">
          <w:rPr>
            <w:noProof/>
            <w:webHidden/>
          </w:rPr>
          <w:t>4</w:t>
        </w:r>
        <w:r w:rsidR="00615730">
          <w:rPr>
            <w:noProof/>
            <w:webHidden/>
          </w:rPr>
          <w:fldChar w:fldCharType="end"/>
        </w:r>
      </w:hyperlink>
    </w:p>
    <w:p w14:paraId="1A469723" w14:textId="40DE46D0" w:rsidR="00615730" w:rsidRDefault="00A76235">
      <w:pPr>
        <w:pStyle w:val="TM2"/>
        <w:rPr>
          <w:noProof/>
        </w:rPr>
      </w:pPr>
      <w:hyperlink w:anchor="_Toc456249242" w:history="1">
        <w:r w:rsidR="00615730" w:rsidRPr="00F13396">
          <w:rPr>
            <w:rStyle w:val="Lienhypertexte"/>
            <w:noProof/>
          </w:rPr>
          <w:t>2.3.</w:t>
        </w:r>
        <w:r w:rsidR="00615730" w:rsidRPr="004422B1">
          <w:rPr>
            <w:rFonts w:eastAsia="Times New Roman"/>
            <w:noProof/>
            <w:lang w:eastAsia="fr-CA"/>
          </w:rPr>
          <w:tab/>
        </w:r>
        <w:r w:rsidR="00615730" w:rsidRPr="00F13396">
          <w:rPr>
            <w:rStyle w:val="Lienhypertexte"/>
            <w:noProof/>
          </w:rPr>
          <w:t>Les valeurs</w:t>
        </w:r>
        <w:r w:rsidR="00615730">
          <w:rPr>
            <w:noProof/>
            <w:webHidden/>
          </w:rPr>
          <w:tab/>
        </w:r>
        <w:r w:rsidR="00615730">
          <w:rPr>
            <w:noProof/>
            <w:webHidden/>
          </w:rPr>
          <w:fldChar w:fldCharType="begin"/>
        </w:r>
        <w:r w:rsidR="00615730">
          <w:rPr>
            <w:noProof/>
            <w:webHidden/>
          </w:rPr>
          <w:instrText xml:space="preserve"> PAGEREF _Toc456249242 \h </w:instrText>
        </w:r>
        <w:r w:rsidR="00615730">
          <w:rPr>
            <w:noProof/>
            <w:webHidden/>
          </w:rPr>
        </w:r>
        <w:r w:rsidR="00615730">
          <w:rPr>
            <w:noProof/>
            <w:webHidden/>
          </w:rPr>
          <w:fldChar w:fldCharType="separate"/>
        </w:r>
        <w:r w:rsidR="00D56F6D">
          <w:rPr>
            <w:noProof/>
            <w:webHidden/>
          </w:rPr>
          <w:t>4</w:t>
        </w:r>
        <w:r w:rsidR="00615730">
          <w:rPr>
            <w:noProof/>
            <w:webHidden/>
          </w:rPr>
          <w:fldChar w:fldCharType="end"/>
        </w:r>
      </w:hyperlink>
    </w:p>
    <w:p w14:paraId="2A4F70A1" w14:textId="59E94EB9" w:rsidR="00446224" w:rsidRPr="00446224" w:rsidRDefault="00446224" w:rsidP="00446224">
      <w:r>
        <w:t xml:space="preserve">        2.3.1 La vision qualité du CM……………………………………………………………………………………………………………</w:t>
      </w:r>
    </w:p>
    <w:p w14:paraId="16D19883" w14:textId="77777777" w:rsidR="00615730" w:rsidRPr="004422B1" w:rsidRDefault="00A76235">
      <w:pPr>
        <w:pStyle w:val="TM2"/>
        <w:rPr>
          <w:rFonts w:eastAsia="Times New Roman"/>
          <w:noProof/>
          <w:lang w:eastAsia="fr-CA"/>
        </w:rPr>
      </w:pPr>
      <w:hyperlink w:anchor="_Toc456249243" w:history="1">
        <w:r w:rsidR="00615730" w:rsidRPr="00F13396">
          <w:rPr>
            <w:rStyle w:val="Lienhypertexte"/>
            <w:noProof/>
          </w:rPr>
          <w:t>2.4.</w:t>
        </w:r>
        <w:r w:rsidR="00615730" w:rsidRPr="004422B1">
          <w:rPr>
            <w:rFonts w:eastAsia="Times New Roman"/>
            <w:noProof/>
            <w:lang w:eastAsia="fr-CA"/>
          </w:rPr>
          <w:tab/>
        </w:r>
        <w:r w:rsidR="00615730" w:rsidRPr="00F13396">
          <w:rPr>
            <w:rStyle w:val="Lienhypertexte"/>
            <w:noProof/>
          </w:rPr>
          <w:t>Liste des membres</w:t>
        </w:r>
        <w:r w:rsidR="00615730">
          <w:rPr>
            <w:noProof/>
            <w:webHidden/>
          </w:rPr>
          <w:tab/>
        </w:r>
        <w:r w:rsidR="00615730">
          <w:rPr>
            <w:noProof/>
            <w:webHidden/>
          </w:rPr>
          <w:fldChar w:fldCharType="begin"/>
        </w:r>
        <w:r w:rsidR="00615730">
          <w:rPr>
            <w:noProof/>
            <w:webHidden/>
          </w:rPr>
          <w:instrText xml:space="preserve"> PAGEREF _Toc456249243 \h </w:instrText>
        </w:r>
        <w:r w:rsidR="00615730">
          <w:rPr>
            <w:noProof/>
            <w:webHidden/>
          </w:rPr>
        </w:r>
        <w:r w:rsidR="00615730">
          <w:rPr>
            <w:noProof/>
            <w:webHidden/>
          </w:rPr>
          <w:fldChar w:fldCharType="separate"/>
        </w:r>
        <w:r w:rsidR="00D56F6D">
          <w:rPr>
            <w:noProof/>
            <w:webHidden/>
          </w:rPr>
          <w:t>5</w:t>
        </w:r>
        <w:r w:rsidR="00615730">
          <w:rPr>
            <w:noProof/>
            <w:webHidden/>
          </w:rPr>
          <w:fldChar w:fldCharType="end"/>
        </w:r>
      </w:hyperlink>
    </w:p>
    <w:p w14:paraId="4553693C" w14:textId="77777777" w:rsidR="00615730" w:rsidRPr="004422B1" w:rsidRDefault="00A76235">
      <w:pPr>
        <w:pStyle w:val="TM2"/>
        <w:rPr>
          <w:rFonts w:eastAsia="Times New Roman"/>
          <w:noProof/>
          <w:lang w:eastAsia="fr-CA"/>
        </w:rPr>
      </w:pPr>
      <w:hyperlink w:anchor="_Toc456249244" w:history="1">
        <w:r w:rsidR="00615730" w:rsidRPr="00F13396">
          <w:rPr>
            <w:rStyle w:val="Lienhypertexte"/>
            <w:noProof/>
          </w:rPr>
          <w:t>2.5.</w:t>
        </w:r>
        <w:r w:rsidR="00615730" w:rsidRPr="004422B1">
          <w:rPr>
            <w:rFonts w:eastAsia="Times New Roman"/>
            <w:noProof/>
            <w:lang w:eastAsia="fr-CA"/>
          </w:rPr>
          <w:tab/>
        </w:r>
        <w:r w:rsidR="00615730" w:rsidRPr="00F13396">
          <w:rPr>
            <w:rStyle w:val="Lienhypertexte"/>
            <w:noProof/>
          </w:rPr>
          <w:t>Pouvoirs et responsabilités</w:t>
        </w:r>
        <w:r w:rsidR="00615730">
          <w:rPr>
            <w:noProof/>
            <w:webHidden/>
          </w:rPr>
          <w:tab/>
        </w:r>
        <w:r w:rsidR="00615730">
          <w:rPr>
            <w:noProof/>
            <w:webHidden/>
          </w:rPr>
          <w:fldChar w:fldCharType="begin"/>
        </w:r>
        <w:r w:rsidR="00615730">
          <w:rPr>
            <w:noProof/>
            <w:webHidden/>
          </w:rPr>
          <w:instrText xml:space="preserve"> PAGEREF _Toc456249244 \h </w:instrText>
        </w:r>
        <w:r w:rsidR="00615730">
          <w:rPr>
            <w:noProof/>
            <w:webHidden/>
          </w:rPr>
        </w:r>
        <w:r w:rsidR="00615730">
          <w:rPr>
            <w:noProof/>
            <w:webHidden/>
          </w:rPr>
          <w:fldChar w:fldCharType="separate"/>
        </w:r>
        <w:r w:rsidR="00D56F6D">
          <w:rPr>
            <w:noProof/>
            <w:webHidden/>
          </w:rPr>
          <w:t>5</w:t>
        </w:r>
        <w:r w:rsidR="00615730">
          <w:rPr>
            <w:noProof/>
            <w:webHidden/>
          </w:rPr>
          <w:fldChar w:fldCharType="end"/>
        </w:r>
      </w:hyperlink>
    </w:p>
    <w:p w14:paraId="4D181B7F" w14:textId="77777777" w:rsidR="00615730" w:rsidRPr="004422B1" w:rsidRDefault="00A76235">
      <w:pPr>
        <w:pStyle w:val="TM2"/>
        <w:rPr>
          <w:rFonts w:eastAsia="Times New Roman"/>
          <w:noProof/>
          <w:lang w:eastAsia="fr-CA"/>
        </w:rPr>
      </w:pPr>
      <w:hyperlink w:anchor="_Toc456249245" w:history="1">
        <w:r w:rsidR="00615730" w:rsidRPr="00F13396">
          <w:rPr>
            <w:rStyle w:val="Lienhypertexte"/>
            <w:noProof/>
          </w:rPr>
          <w:t>2.6.</w:t>
        </w:r>
        <w:r w:rsidR="00615730" w:rsidRPr="004422B1">
          <w:rPr>
            <w:rFonts w:eastAsia="Times New Roman"/>
            <w:noProof/>
            <w:lang w:eastAsia="fr-CA"/>
          </w:rPr>
          <w:tab/>
        </w:r>
        <w:r w:rsidR="00615730" w:rsidRPr="00F13396">
          <w:rPr>
            <w:rStyle w:val="Lienhypertexte"/>
            <w:noProof/>
          </w:rPr>
          <w:t>Désignation au conseil d’administration</w:t>
        </w:r>
        <w:r w:rsidR="00615730">
          <w:rPr>
            <w:noProof/>
            <w:webHidden/>
          </w:rPr>
          <w:tab/>
        </w:r>
        <w:r w:rsidR="00615730">
          <w:rPr>
            <w:noProof/>
            <w:webHidden/>
          </w:rPr>
          <w:fldChar w:fldCharType="begin"/>
        </w:r>
        <w:r w:rsidR="00615730">
          <w:rPr>
            <w:noProof/>
            <w:webHidden/>
          </w:rPr>
          <w:instrText xml:space="preserve"> PAGEREF _Toc456249245 \h </w:instrText>
        </w:r>
        <w:r w:rsidR="00615730">
          <w:rPr>
            <w:noProof/>
            <w:webHidden/>
          </w:rPr>
        </w:r>
        <w:r w:rsidR="00615730">
          <w:rPr>
            <w:noProof/>
            <w:webHidden/>
          </w:rPr>
          <w:fldChar w:fldCharType="separate"/>
        </w:r>
        <w:r w:rsidR="00D56F6D">
          <w:rPr>
            <w:noProof/>
            <w:webHidden/>
          </w:rPr>
          <w:t>6</w:t>
        </w:r>
        <w:r w:rsidR="00615730">
          <w:rPr>
            <w:noProof/>
            <w:webHidden/>
          </w:rPr>
          <w:fldChar w:fldCharType="end"/>
        </w:r>
      </w:hyperlink>
    </w:p>
    <w:p w14:paraId="7460A307" w14:textId="77777777" w:rsidR="00615730" w:rsidRPr="004422B1" w:rsidRDefault="00A76235">
      <w:pPr>
        <w:pStyle w:val="TM1"/>
        <w:tabs>
          <w:tab w:val="left" w:pos="440"/>
          <w:tab w:val="right" w:leader="dot" w:pos="9350"/>
        </w:tabs>
        <w:rPr>
          <w:rFonts w:eastAsia="Times New Roman"/>
          <w:noProof/>
          <w:lang w:eastAsia="fr-CA"/>
        </w:rPr>
      </w:pPr>
      <w:hyperlink w:anchor="_Toc456249246" w:history="1">
        <w:r w:rsidR="00615730" w:rsidRPr="00F13396">
          <w:rPr>
            <w:rStyle w:val="Lienhypertexte"/>
            <w:noProof/>
          </w:rPr>
          <w:t>3.</w:t>
        </w:r>
        <w:r w:rsidR="00615730" w:rsidRPr="004422B1">
          <w:rPr>
            <w:rFonts w:eastAsia="Times New Roman"/>
            <w:noProof/>
            <w:lang w:eastAsia="fr-CA"/>
          </w:rPr>
          <w:tab/>
        </w:r>
        <w:r w:rsidR="00615730" w:rsidRPr="00F13396">
          <w:rPr>
            <w:rStyle w:val="Lienhypertexte"/>
            <w:noProof/>
          </w:rPr>
          <w:t>LE COMITÉ EXÉCUTIF DU CONSEIL MULTIDISCIPLINAIRE</w:t>
        </w:r>
        <w:r w:rsidR="00615730">
          <w:rPr>
            <w:noProof/>
            <w:webHidden/>
          </w:rPr>
          <w:tab/>
        </w:r>
        <w:r w:rsidR="00615730">
          <w:rPr>
            <w:noProof/>
            <w:webHidden/>
          </w:rPr>
          <w:fldChar w:fldCharType="begin"/>
        </w:r>
        <w:r w:rsidR="00615730">
          <w:rPr>
            <w:noProof/>
            <w:webHidden/>
          </w:rPr>
          <w:instrText xml:space="preserve"> PAGEREF _Toc456249246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3CA91A09" w14:textId="77777777" w:rsidR="00615730" w:rsidRPr="004422B1" w:rsidRDefault="00A76235">
      <w:pPr>
        <w:pStyle w:val="TM2"/>
        <w:rPr>
          <w:rFonts w:eastAsia="Times New Roman"/>
          <w:noProof/>
          <w:lang w:eastAsia="fr-CA"/>
        </w:rPr>
      </w:pPr>
      <w:hyperlink w:anchor="_Toc456249247" w:history="1">
        <w:r w:rsidR="00615730" w:rsidRPr="00F13396">
          <w:rPr>
            <w:rStyle w:val="Lienhypertexte"/>
            <w:noProof/>
          </w:rPr>
          <w:t>3.1.</w:t>
        </w:r>
        <w:r w:rsidR="00615730" w:rsidRPr="004422B1">
          <w:rPr>
            <w:rFonts w:eastAsia="Times New Roman"/>
            <w:noProof/>
            <w:lang w:eastAsia="fr-CA"/>
          </w:rPr>
          <w:tab/>
        </w:r>
        <w:r w:rsidR="00615730" w:rsidRPr="00F13396">
          <w:rPr>
            <w:rStyle w:val="Lienhypertexte"/>
            <w:noProof/>
          </w:rPr>
          <w:t>Composition</w:t>
        </w:r>
        <w:r w:rsidR="00615730">
          <w:rPr>
            <w:noProof/>
            <w:webHidden/>
          </w:rPr>
          <w:tab/>
        </w:r>
        <w:r w:rsidR="00615730">
          <w:rPr>
            <w:noProof/>
            <w:webHidden/>
          </w:rPr>
          <w:fldChar w:fldCharType="begin"/>
        </w:r>
        <w:r w:rsidR="00615730">
          <w:rPr>
            <w:noProof/>
            <w:webHidden/>
          </w:rPr>
          <w:instrText xml:space="preserve"> PAGEREF _Toc456249247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2D3353CC" w14:textId="77777777" w:rsidR="00615730" w:rsidRPr="004422B1" w:rsidRDefault="00A76235">
      <w:pPr>
        <w:pStyle w:val="TM2"/>
        <w:rPr>
          <w:rFonts w:eastAsia="Times New Roman"/>
          <w:noProof/>
          <w:lang w:eastAsia="fr-CA"/>
        </w:rPr>
      </w:pPr>
      <w:hyperlink w:anchor="_Toc456249248" w:history="1">
        <w:r w:rsidR="00615730" w:rsidRPr="00F13396">
          <w:rPr>
            <w:rStyle w:val="Lienhypertexte"/>
            <w:noProof/>
          </w:rPr>
          <w:t>3.2.</w:t>
        </w:r>
        <w:r w:rsidR="00615730" w:rsidRPr="004422B1">
          <w:rPr>
            <w:rFonts w:eastAsia="Times New Roman"/>
            <w:noProof/>
            <w:lang w:eastAsia="fr-CA"/>
          </w:rPr>
          <w:tab/>
        </w:r>
        <w:r w:rsidR="00615730" w:rsidRPr="00F13396">
          <w:rPr>
            <w:rStyle w:val="Lienhypertexte"/>
            <w:noProof/>
          </w:rPr>
          <w:t>Pouvoirs</w:t>
        </w:r>
        <w:r w:rsidR="00615730">
          <w:rPr>
            <w:noProof/>
            <w:webHidden/>
          </w:rPr>
          <w:tab/>
        </w:r>
        <w:r w:rsidR="00615730">
          <w:rPr>
            <w:noProof/>
            <w:webHidden/>
          </w:rPr>
          <w:fldChar w:fldCharType="begin"/>
        </w:r>
        <w:r w:rsidR="00615730">
          <w:rPr>
            <w:noProof/>
            <w:webHidden/>
          </w:rPr>
          <w:instrText xml:space="preserve"> PAGEREF _Toc456249248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605C53F9" w14:textId="77777777" w:rsidR="00615730" w:rsidRPr="004422B1" w:rsidRDefault="00A76235">
      <w:pPr>
        <w:pStyle w:val="TM2"/>
        <w:rPr>
          <w:rFonts w:eastAsia="Times New Roman"/>
          <w:noProof/>
          <w:lang w:eastAsia="fr-CA"/>
        </w:rPr>
      </w:pPr>
      <w:hyperlink w:anchor="_Toc456249249" w:history="1">
        <w:r w:rsidR="00615730" w:rsidRPr="00F13396">
          <w:rPr>
            <w:rStyle w:val="Lienhypertexte"/>
            <w:noProof/>
          </w:rPr>
          <w:t>3.3.</w:t>
        </w:r>
        <w:r w:rsidR="00615730" w:rsidRPr="004422B1">
          <w:rPr>
            <w:rFonts w:eastAsia="Times New Roman"/>
            <w:noProof/>
            <w:lang w:eastAsia="fr-CA"/>
          </w:rPr>
          <w:tab/>
        </w:r>
        <w:r w:rsidR="00615730" w:rsidRPr="00F13396">
          <w:rPr>
            <w:rStyle w:val="Lienhypertexte"/>
            <w:noProof/>
          </w:rPr>
          <w:t>Durée du mandat</w:t>
        </w:r>
        <w:r w:rsidR="00615730">
          <w:rPr>
            <w:noProof/>
            <w:webHidden/>
          </w:rPr>
          <w:tab/>
        </w:r>
        <w:r w:rsidR="00615730">
          <w:rPr>
            <w:noProof/>
            <w:webHidden/>
          </w:rPr>
          <w:fldChar w:fldCharType="begin"/>
        </w:r>
        <w:r w:rsidR="00615730">
          <w:rPr>
            <w:noProof/>
            <w:webHidden/>
          </w:rPr>
          <w:instrText xml:space="preserve"> PAGEREF _Toc456249249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1FF0BEDD" w14:textId="77777777" w:rsidR="00615730" w:rsidRPr="004422B1" w:rsidRDefault="00A76235">
      <w:pPr>
        <w:pStyle w:val="TM2"/>
        <w:rPr>
          <w:rFonts w:eastAsia="Times New Roman"/>
          <w:noProof/>
          <w:lang w:eastAsia="fr-CA"/>
        </w:rPr>
      </w:pPr>
      <w:hyperlink w:anchor="_Toc456249250" w:history="1">
        <w:r w:rsidR="00615730" w:rsidRPr="00F13396">
          <w:rPr>
            <w:rStyle w:val="Lienhypertexte"/>
            <w:noProof/>
          </w:rPr>
          <w:t>3.4.</w:t>
        </w:r>
        <w:r w:rsidR="00615730" w:rsidRPr="004422B1">
          <w:rPr>
            <w:rFonts w:eastAsia="Times New Roman"/>
            <w:noProof/>
            <w:lang w:eastAsia="fr-CA"/>
          </w:rPr>
          <w:tab/>
        </w:r>
        <w:r w:rsidR="00615730" w:rsidRPr="00F13396">
          <w:rPr>
            <w:rStyle w:val="Lienhypertexte"/>
            <w:noProof/>
          </w:rPr>
          <w:t>Vacance</w:t>
        </w:r>
        <w:r w:rsidR="00615730">
          <w:rPr>
            <w:noProof/>
            <w:webHidden/>
          </w:rPr>
          <w:tab/>
        </w:r>
        <w:r w:rsidR="00615730">
          <w:rPr>
            <w:noProof/>
            <w:webHidden/>
          </w:rPr>
          <w:fldChar w:fldCharType="begin"/>
        </w:r>
        <w:r w:rsidR="00615730">
          <w:rPr>
            <w:noProof/>
            <w:webHidden/>
          </w:rPr>
          <w:instrText xml:space="preserve"> PAGEREF _Toc456249250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6369EA13" w14:textId="77777777" w:rsidR="00615730" w:rsidRPr="004422B1" w:rsidRDefault="00A76235">
      <w:pPr>
        <w:pStyle w:val="TM3"/>
        <w:rPr>
          <w:rFonts w:eastAsia="Times New Roman"/>
          <w:noProof/>
          <w:lang w:eastAsia="fr-CA"/>
        </w:rPr>
      </w:pPr>
      <w:hyperlink w:anchor="_Toc456249251" w:history="1">
        <w:r w:rsidR="00615730" w:rsidRPr="00F13396">
          <w:rPr>
            <w:rStyle w:val="Lienhypertexte"/>
            <w:noProof/>
          </w:rPr>
          <w:t>3.4.1.</w:t>
        </w:r>
        <w:r w:rsidR="00615730">
          <w:rPr>
            <w:noProof/>
            <w:webHidden/>
          </w:rPr>
          <w:tab/>
        </w:r>
        <w:r w:rsidR="00615730">
          <w:rPr>
            <w:noProof/>
            <w:webHidden/>
          </w:rPr>
          <w:fldChar w:fldCharType="begin"/>
        </w:r>
        <w:r w:rsidR="00615730">
          <w:rPr>
            <w:noProof/>
            <w:webHidden/>
          </w:rPr>
          <w:instrText xml:space="preserve"> PAGEREF _Toc456249251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3192700C" w14:textId="77777777" w:rsidR="00615730" w:rsidRPr="004422B1" w:rsidRDefault="00A76235">
      <w:pPr>
        <w:pStyle w:val="TM3"/>
        <w:rPr>
          <w:rFonts w:eastAsia="Times New Roman"/>
          <w:noProof/>
          <w:lang w:eastAsia="fr-CA"/>
        </w:rPr>
      </w:pPr>
      <w:hyperlink w:anchor="_Toc456249252" w:history="1">
        <w:r w:rsidR="00615730" w:rsidRPr="00F13396">
          <w:rPr>
            <w:rStyle w:val="Lienhypertexte"/>
            <w:noProof/>
          </w:rPr>
          <w:t>3.4.2.</w:t>
        </w:r>
        <w:r w:rsidR="00615730">
          <w:rPr>
            <w:noProof/>
            <w:webHidden/>
          </w:rPr>
          <w:tab/>
        </w:r>
        <w:r w:rsidR="00615730">
          <w:rPr>
            <w:noProof/>
            <w:webHidden/>
          </w:rPr>
          <w:fldChar w:fldCharType="begin"/>
        </w:r>
        <w:r w:rsidR="00615730">
          <w:rPr>
            <w:noProof/>
            <w:webHidden/>
          </w:rPr>
          <w:instrText xml:space="preserve"> PAGEREF _Toc456249252 \h </w:instrText>
        </w:r>
        <w:r w:rsidR="00615730">
          <w:rPr>
            <w:noProof/>
            <w:webHidden/>
          </w:rPr>
        </w:r>
        <w:r w:rsidR="00615730">
          <w:rPr>
            <w:noProof/>
            <w:webHidden/>
          </w:rPr>
          <w:fldChar w:fldCharType="separate"/>
        </w:r>
        <w:r w:rsidR="00D56F6D">
          <w:rPr>
            <w:noProof/>
            <w:webHidden/>
          </w:rPr>
          <w:t>7</w:t>
        </w:r>
        <w:r w:rsidR="00615730">
          <w:rPr>
            <w:noProof/>
            <w:webHidden/>
          </w:rPr>
          <w:fldChar w:fldCharType="end"/>
        </w:r>
      </w:hyperlink>
    </w:p>
    <w:p w14:paraId="3D8EAC48" w14:textId="77777777" w:rsidR="00615730" w:rsidRPr="004422B1" w:rsidRDefault="00A76235">
      <w:pPr>
        <w:pStyle w:val="TM3"/>
        <w:rPr>
          <w:rFonts w:eastAsia="Times New Roman"/>
          <w:noProof/>
          <w:lang w:eastAsia="fr-CA"/>
        </w:rPr>
      </w:pPr>
      <w:hyperlink w:anchor="_Toc456249253" w:history="1">
        <w:r w:rsidR="00615730" w:rsidRPr="00F13396">
          <w:rPr>
            <w:rStyle w:val="Lienhypertexte"/>
            <w:noProof/>
          </w:rPr>
          <w:t>3.4.3.</w:t>
        </w:r>
        <w:r w:rsidR="00615730">
          <w:rPr>
            <w:noProof/>
            <w:webHidden/>
          </w:rPr>
          <w:tab/>
        </w:r>
        <w:r w:rsidR="00615730">
          <w:rPr>
            <w:noProof/>
            <w:webHidden/>
          </w:rPr>
          <w:fldChar w:fldCharType="begin"/>
        </w:r>
        <w:r w:rsidR="00615730">
          <w:rPr>
            <w:noProof/>
            <w:webHidden/>
          </w:rPr>
          <w:instrText xml:space="preserve"> PAGEREF _Toc456249253 \h </w:instrText>
        </w:r>
        <w:r w:rsidR="00615730">
          <w:rPr>
            <w:noProof/>
            <w:webHidden/>
          </w:rPr>
        </w:r>
        <w:r w:rsidR="00615730">
          <w:rPr>
            <w:noProof/>
            <w:webHidden/>
          </w:rPr>
          <w:fldChar w:fldCharType="separate"/>
        </w:r>
        <w:r w:rsidR="00D56F6D">
          <w:rPr>
            <w:noProof/>
            <w:webHidden/>
          </w:rPr>
          <w:t>8</w:t>
        </w:r>
        <w:r w:rsidR="00615730">
          <w:rPr>
            <w:noProof/>
            <w:webHidden/>
          </w:rPr>
          <w:fldChar w:fldCharType="end"/>
        </w:r>
      </w:hyperlink>
    </w:p>
    <w:p w14:paraId="44846162" w14:textId="77777777" w:rsidR="00615730" w:rsidRPr="004422B1" w:rsidRDefault="00A76235">
      <w:pPr>
        <w:pStyle w:val="TM3"/>
        <w:rPr>
          <w:rFonts w:eastAsia="Times New Roman"/>
          <w:noProof/>
          <w:lang w:eastAsia="fr-CA"/>
        </w:rPr>
      </w:pPr>
      <w:hyperlink w:anchor="_Toc456249254" w:history="1">
        <w:r w:rsidR="00615730" w:rsidRPr="00F13396">
          <w:rPr>
            <w:rStyle w:val="Lienhypertexte"/>
            <w:noProof/>
          </w:rPr>
          <w:t>3.4.4.</w:t>
        </w:r>
        <w:r w:rsidR="00615730">
          <w:rPr>
            <w:noProof/>
            <w:webHidden/>
          </w:rPr>
          <w:tab/>
        </w:r>
        <w:r w:rsidR="00615730">
          <w:rPr>
            <w:noProof/>
            <w:webHidden/>
          </w:rPr>
          <w:fldChar w:fldCharType="begin"/>
        </w:r>
        <w:r w:rsidR="00615730">
          <w:rPr>
            <w:noProof/>
            <w:webHidden/>
          </w:rPr>
          <w:instrText xml:space="preserve"> PAGEREF _Toc456249254 \h </w:instrText>
        </w:r>
        <w:r w:rsidR="00615730">
          <w:rPr>
            <w:noProof/>
            <w:webHidden/>
          </w:rPr>
        </w:r>
        <w:r w:rsidR="00615730">
          <w:rPr>
            <w:noProof/>
            <w:webHidden/>
          </w:rPr>
          <w:fldChar w:fldCharType="separate"/>
        </w:r>
        <w:r w:rsidR="00D56F6D">
          <w:rPr>
            <w:noProof/>
            <w:webHidden/>
          </w:rPr>
          <w:t>8</w:t>
        </w:r>
        <w:r w:rsidR="00615730">
          <w:rPr>
            <w:noProof/>
            <w:webHidden/>
          </w:rPr>
          <w:fldChar w:fldCharType="end"/>
        </w:r>
      </w:hyperlink>
    </w:p>
    <w:p w14:paraId="2F7D890F" w14:textId="77777777" w:rsidR="00615730" w:rsidRPr="004422B1" w:rsidRDefault="00A76235">
      <w:pPr>
        <w:pStyle w:val="TM2"/>
        <w:rPr>
          <w:rFonts w:eastAsia="Times New Roman"/>
          <w:noProof/>
          <w:lang w:eastAsia="fr-CA"/>
        </w:rPr>
      </w:pPr>
      <w:hyperlink w:anchor="_Toc456249255" w:history="1">
        <w:r w:rsidR="00615730" w:rsidRPr="00F13396">
          <w:rPr>
            <w:rStyle w:val="Lienhypertexte"/>
            <w:noProof/>
          </w:rPr>
          <w:t>3.5.</w:t>
        </w:r>
        <w:r w:rsidR="00615730" w:rsidRPr="004422B1">
          <w:rPr>
            <w:rFonts w:eastAsia="Times New Roman"/>
            <w:noProof/>
            <w:lang w:eastAsia="fr-CA"/>
          </w:rPr>
          <w:tab/>
        </w:r>
        <w:r w:rsidR="00615730" w:rsidRPr="00F13396">
          <w:rPr>
            <w:rStyle w:val="Lienhypertexte"/>
            <w:noProof/>
          </w:rPr>
          <w:t>Officiers</w:t>
        </w:r>
        <w:r w:rsidR="00615730">
          <w:rPr>
            <w:noProof/>
            <w:webHidden/>
          </w:rPr>
          <w:tab/>
        </w:r>
        <w:r w:rsidR="00615730">
          <w:rPr>
            <w:noProof/>
            <w:webHidden/>
          </w:rPr>
          <w:fldChar w:fldCharType="begin"/>
        </w:r>
        <w:r w:rsidR="00615730">
          <w:rPr>
            <w:noProof/>
            <w:webHidden/>
          </w:rPr>
          <w:instrText xml:space="preserve"> PAGEREF _Toc456249255 \h </w:instrText>
        </w:r>
        <w:r w:rsidR="00615730">
          <w:rPr>
            <w:noProof/>
            <w:webHidden/>
          </w:rPr>
        </w:r>
        <w:r w:rsidR="00615730">
          <w:rPr>
            <w:noProof/>
            <w:webHidden/>
          </w:rPr>
          <w:fldChar w:fldCharType="separate"/>
        </w:r>
        <w:r w:rsidR="00D56F6D">
          <w:rPr>
            <w:noProof/>
            <w:webHidden/>
          </w:rPr>
          <w:t>8</w:t>
        </w:r>
        <w:r w:rsidR="00615730">
          <w:rPr>
            <w:noProof/>
            <w:webHidden/>
          </w:rPr>
          <w:fldChar w:fldCharType="end"/>
        </w:r>
      </w:hyperlink>
    </w:p>
    <w:p w14:paraId="756B6AD2" w14:textId="77777777" w:rsidR="00615730" w:rsidRPr="004422B1" w:rsidRDefault="00A76235">
      <w:pPr>
        <w:pStyle w:val="TM3"/>
        <w:rPr>
          <w:rFonts w:eastAsia="Times New Roman"/>
          <w:noProof/>
          <w:lang w:eastAsia="fr-CA"/>
        </w:rPr>
      </w:pPr>
      <w:hyperlink w:anchor="_Toc456249256" w:history="1">
        <w:r w:rsidR="00615730" w:rsidRPr="00F13396">
          <w:rPr>
            <w:rStyle w:val="Lienhypertexte"/>
            <w:noProof/>
          </w:rPr>
          <w:t>3.5.1.</w:t>
        </w:r>
        <w:r w:rsidR="00615730">
          <w:rPr>
            <w:noProof/>
            <w:webHidden/>
          </w:rPr>
          <w:tab/>
        </w:r>
        <w:r w:rsidR="00615730">
          <w:rPr>
            <w:noProof/>
            <w:webHidden/>
          </w:rPr>
          <w:fldChar w:fldCharType="begin"/>
        </w:r>
        <w:r w:rsidR="00615730">
          <w:rPr>
            <w:noProof/>
            <w:webHidden/>
          </w:rPr>
          <w:instrText xml:space="preserve"> PAGEREF _Toc456249256 \h </w:instrText>
        </w:r>
        <w:r w:rsidR="00615730">
          <w:rPr>
            <w:noProof/>
            <w:webHidden/>
          </w:rPr>
        </w:r>
        <w:r w:rsidR="00615730">
          <w:rPr>
            <w:noProof/>
            <w:webHidden/>
          </w:rPr>
          <w:fldChar w:fldCharType="separate"/>
        </w:r>
        <w:r w:rsidR="00D56F6D">
          <w:rPr>
            <w:noProof/>
            <w:webHidden/>
          </w:rPr>
          <w:t>8</w:t>
        </w:r>
        <w:r w:rsidR="00615730">
          <w:rPr>
            <w:noProof/>
            <w:webHidden/>
          </w:rPr>
          <w:fldChar w:fldCharType="end"/>
        </w:r>
      </w:hyperlink>
    </w:p>
    <w:p w14:paraId="42CB7532" w14:textId="77777777" w:rsidR="00615730" w:rsidRPr="004422B1" w:rsidRDefault="00A76235">
      <w:pPr>
        <w:pStyle w:val="TM3"/>
        <w:rPr>
          <w:rFonts w:eastAsia="Times New Roman"/>
          <w:noProof/>
          <w:lang w:eastAsia="fr-CA"/>
        </w:rPr>
      </w:pPr>
      <w:hyperlink w:anchor="_Toc456249257" w:history="1">
        <w:r w:rsidR="00615730" w:rsidRPr="00F13396">
          <w:rPr>
            <w:rStyle w:val="Lienhypertexte"/>
            <w:noProof/>
          </w:rPr>
          <w:t>3.5.2. Le président :</w:t>
        </w:r>
        <w:r w:rsidR="00615730">
          <w:rPr>
            <w:noProof/>
            <w:webHidden/>
          </w:rPr>
          <w:tab/>
        </w:r>
        <w:r w:rsidR="00615730">
          <w:rPr>
            <w:noProof/>
            <w:webHidden/>
          </w:rPr>
          <w:fldChar w:fldCharType="begin"/>
        </w:r>
        <w:r w:rsidR="00615730">
          <w:rPr>
            <w:noProof/>
            <w:webHidden/>
          </w:rPr>
          <w:instrText xml:space="preserve"> PAGEREF _Toc456249257 \h </w:instrText>
        </w:r>
        <w:r w:rsidR="00615730">
          <w:rPr>
            <w:noProof/>
            <w:webHidden/>
          </w:rPr>
        </w:r>
        <w:r w:rsidR="00615730">
          <w:rPr>
            <w:noProof/>
            <w:webHidden/>
          </w:rPr>
          <w:fldChar w:fldCharType="separate"/>
        </w:r>
        <w:r w:rsidR="00D56F6D">
          <w:rPr>
            <w:noProof/>
            <w:webHidden/>
          </w:rPr>
          <w:t>8</w:t>
        </w:r>
        <w:r w:rsidR="00615730">
          <w:rPr>
            <w:noProof/>
            <w:webHidden/>
          </w:rPr>
          <w:fldChar w:fldCharType="end"/>
        </w:r>
      </w:hyperlink>
    </w:p>
    <w:p w14:paraId="35CE4093" w14:textId="77777777" w:rsidR="00615730" w:rsidRPr="004422B1" w:rsidRDefault="00A76235">
      <w:pPr>
        <w:pStyle w:val="TM3"/>
        <w:tabs>
          <w:tab w:val="left" w:pos="1320"/>
        </w:tabs>
        <w:rPr>
          <w:rFonts w:eastAsia="Times New Roman"/>
          <w:noProof/>
          <w:lang w:eastAsia="fr-CA"/>
        </w:rPr>
      </w:pPr>
      <w:hyperlink w:anchor="_Toc456249258" w:history="1">
        <w:r w:rsidR="00615730" w:rsidRPr="00F13396">
          <w:rPr>
            <w:rStyle w:val="Lienhypertexte"/>
            <w:noProof/>
          </w:rPr>
          <w:t>3.5.3.</w:t>
        </w:r>
        <w:r w:rsidR="00615730" w:rsidRPr="004422B1">
          <w:rPr>
            <w:rFonts w:eastAsia="Times New Roman"/>
            <w:noProof/>
            <w:lang w:eastAsia="fr-CA"/>
          </w:rPr>
          <w:tab/>
        </w:r>
        <w:r w:rsidR="00615730" w:rsidRPr="00F13396">
          <w:rPr>
            <w:rStyle w:val="Lienhypertexte"/>
            <w:noProof/>
          </w:rPr>
          <w:t>Le Vice-président :</w:t>
        </w:r>
        <w:r w:rsidR="00615730">
          <w:rPr>
            <w:noProof/>
            <w:webHidden/>
          </w:rPr>
          <w:tab/>
        </w:r>
        <w:r w:rsidR="00615730">
          <w:rPr>
            <w:noProof/>
            <w:webHidden/>
          </w:rPr>
          <w:fldChar w:fldCharType="begin"/>
        </w:r>
        <w:r w:rsidR="00615730">
          <w:rPr>
            <w:noProof/>
            <w:webHidden/>
          </w:rPr>
          <w:instrText xml:space="preserve"> PAGEREF _Toc456249258 \h </w:instrText>
        </w:r>
        <w:r w:rsidR="00615730">
          <w:rPr>
            <w:noProof/>
            <w:webHidden/>
          </w:rPr>
        </w:r>
        <w:r w:rsidR="00615730">
          <w:rPr>
            <w:noProof/>
            <w:webHidden/>
          </w:rPr>
          <w:fldChar w:fldCharType="separate"/>
        </w:r>
        <w:r w:rsidR="00D56F6D">
          <w:rPr>
            <w:noProof/>
            <w:webHidden/>
          </w:rPr>
          <w:t>9</w:t>
        </w:r>
        <w:r w:rsidR="00615730">
          <w:rPr>
            <w:noProof/>
            <w:webHidden/>
          </w:rPr>
          <w:fldChar w:fldCharType="end"/>
        </w:r>
      </w:hyperlink>
    </w:p>
    <w:p w14:paraId="699261C8" w14:textId="77777777" w:rsidR="00615730" w:rsidRPr="004422B1" w:rsidRDefault="00A76235">
      <w:pPr>
        <w:pStyle w:val="TM3"/>
        <w:tabs>
          <w:tab w:val="left" w:pos="1320"/>
        </w:tabs>
        <w:rPr>
          <w:rFonts w:eastAsia="Times New Roman"/>
          <w:noProof/>
          <w:lang w:eastAsia="fr-CA"/>
        </w:rPr>
      </w:pPr>
      <w:hyperlink w:anchor="_Toc456249259" w:history="1">
        <w:r w:rsidR="00615730" w:rsidRPr="00F13396">
          <w:rPr>
            <w:rStyle w:val="Lienhypertexte"/>
            <w:noProof/>
          </w:rPr>
          <w:t>3.5.4.</w:t>
        </w:r>
        <w:r w:rsidR="00615730" w:rsidRPr="004422B1">
          <w:rPr>
            <w:rFonts w:eastAsia="Times New Roman"/>
            <w:noProof/>
            <w:lang w:eastAsia="fr-CA"/>
          </w:rPr>
          <w:tab/>
        </w:r>
        <w:r w:rsidR="00615730" w:rsidRPr="00F13396">
          <w:rPr>
            <w:rStyle w:val="Lienhypertexte"/>
            <w:noProof/>
          </w:rPr>
          <w:t>Le secrétaire :</w:t>
        </w:r>
        <w:r w:rsidR="00615730">
          <w:rPr>
            <w:noProof/>
            <w:webHidden/>
          </w:rPr>
          <w:tab/>
        </w:r>
        <w:r w:rsidR="00615730">
          <w:rPr>
            <w:noProof/>
            <w:webHidden/>
          </w:rPr>
          <w:fldChar w:fldCharType="begin"/>
        </w:r>
        <w:r w:rsidR="00615730">
          <w:rPr>
            <w:noProof/>
            <w:webHidden/>
          </w:rPr>
          <w:instrText xml:space="preserve"> PAGEREF _Toc456249259 \h </w:instrText>
        </w:r>
        <w:r w:rsidR="00615730">
          <w:rPr>
            <w:noProof/>
            <w:webHidden/>
          </w:rPr>
        </w:r>
        <w:r w:rsidR="00615730">
          <w:rPr>
            <w:noProof/>
            <w:webHidden/>
          </w:rPr>
          <w:fldChar w:fldCharType="separate"/>
        </w:r>
        <w:r w:rsidR="00D56F6D">
          <w:rPr>
            <w:noProof/>
            <w:webHidden/>
          </w:rPr>
          <w:t>9</w:t>
        </w:r>
        <w:r w:rsidR="00615730">
          <w:rPr>
            <w:noProof/>
            <w:webHidden/>
          </w:rPr>
          <w:fldChar w:fldCharType="end"/>
        </w:r>
      </w:hyperlink>
    </w:p>
    <w:p w14:paraId="156E98D1" w14:textId="77777777" w:rsidR="00615730" w:rsidRPr="004422B1" w:rsidRDefault="00A76235">
      <w:pPr>
        <w:pStyle w:val="TM3"/>
        <w:tabs>
          <w:tab w:val="left" w:pos="1320"/>
        </w:tabs>
        <w:rPr>
          <w:rFonts w:eastAsia="Times New Roman"/>
          <w:noProof/>
          <w:lang w:eastAsia="fr-CA"/>
        </w:rPr>
      </w:pPr>
      <w:hyperlink w:anchor="_Toc456249260" w:history="1">
        <w:r w:rsidR="00615730" w:rsidRPr="00F13396">
          <w:rPr>
            <w:rStyle w:val="Lienhypertexte"/>
            <w:noProof/>
          </w:rPr>
          <w:t>3.5.5</w:t>
        </w:r>
        <w:r w:rsidR="00615730" w:rsidRPr="004422B1">
          <w:rPr>
            <w:rFonts w:eastAsia="Times New Roman"/>
            <w:noProof/>
            <w:lang w:eastAsia="fr-CA"/>
          </w:rPr>
          <w:tab/>
        </w:r>
        <w:r w:rsidR="00615730" w:rsidRPr="00F13396">
          <w:rPr>
            <w:rStyle w:val="Lienhypertexte"/>
            <w:noProof/>
          </w:rPr>
          <w:t>Le trésorier :</w:t>
        </w:r>
        <w:r w:rsidR="00615730">
          <w:rPr>
            <w:noProof/>
            <w:webHidden/>
          </w:rPr>
          <w:tab/>
        </w:r>
        <w:r w:rsidR="00615730">
          <w:rPr>
            <w:noProof/>
            <w:webHidden/>
          </w:rPr>
          <w:fldChar w:fldCharType="begin"/>
        </w:r>
        <w:r w:rsidR="00615730">
          <w:rPr>
            <w:noProof/>
            <w:webHidden/>
          </w:rPr>
          <w:instrText xml:space="preserve"> PAGEREF _Toc456249260 \h </w:instrText>
        </w:r>
        <w:r w:rsidR="00615730">
          <w:rPr>
            <w:noProof/>
            <w:webHidden/>
          </w:rPr>
        </w:r>
        <w:r w:rsidR="00615730">
          <w:rPr>
            <w:noProof/>
            <w:webHidden/>
          </w:rPr>
          <w:fldChar w:fldCharType="separate"/>
        </w:r>
        <w:r w:rsidR="00D56F6D">
          <w:rPr>
            <w:noProof/>
            <w:webHidden/>
          </w:rPr>
          <w:t>9</w:t>
        </w:r>
        <w:r w:rsidR="00615730">
          <w:rPr>
            <w:noProof/>
            <w:webHidden/>
          </w:rPr>
          <w:fldChar w:fldCharType="end"/>
        </w:r>
      </w:hyperlink>
    </w:p>
    <w:p w14:paraId="3CEA4BE9" w14:textId="77777777" w:rsidR="00615730" w:rsidRPr="004422B1" w:rsidRDefault="00A76235">
      <w:pPr>
        <w:pStyle w:val="TM3"/>
        <w:tabs>
          <w:tab w:val="left" w:pos="1320"/>
        </w:tabs>
        <w:rPr>
          <w:rFonts w:eastAsia="Times New Roman"/>
          <w:noProof/>
          <w:lang w:eastAsia="fr-CA"/>
        </w:rPr>
      </w:pPr>
      <w:hyperlink w:anchor="_Toc456249261" w:history="1">
        <w:r w:rsidR="00615730" w:rsidRPr="00F13396">
          <w:rPr>
            <w:rStyle w:val="Lienhypertexte"/>
            <w:noProof/>
          </w:rPr>
          <w:t>3.5.6</w:t>
        </w:r>
        <w:r w:rsidR="00615730" w:rsidRPr="004422B1">
          <w:rPr>
            <w:rFonts w:eastAsia="Times New Roman"/>
            <w:noProof/>
            <w:lang w:eastAsia="fr-CA"/>
          </w:rPr>
          <w:tab/>
        </w:r>
        <w:r w:rsidR="00615730" w:rsidRPr="00F13396">
          <w:rPr>
            <w:rStyle w:val="Lienhypertexte"/>
            <w:noProof/>
          </w:rPr>
          <w:t>Le responsable des communications :</w:t>
        </w:r>
        <w:r w:rsidR="00615730">
          <w:rPr>
            <w:noProof/>
            <w:webHidden/>
          </w:rPr>
          <w:tab/>
        </w:r>
        <w:r w:rsidR="00615730">
          <w:rPr>
            <w:noProof/>
            <w:webHidden/>
          </w:rPr>
          <w:fldChar w:fldCharType="begin"/>
        </w:r>
        <w:r w:rsidR="00615730">
          <w:rPr>
            <w:noProof/>
            <w:webHidden/>
          </w:rPr>
          <w:instrText xml:space="preserve"> PAGEREF _Toc456249261 \h </w:instrText>
        </w:r>
        <w:r w:rsidR="00615730">
          <w:rPr>
            <w:noProof/>
            <w:webHidden/>
          </w:rPr>
        </w:r>
        <w:r w:rsidR="00615730">
          <w:rPr>
            <w:noProof/>
            <w:webHidden/>
          </w:rPr>
          <w:fldChar w:fldCharType="separate"/>
        </w:r>
        <w:r w:rsidR="00D56F6D">
          <w:rPr>
            <w:noProof/>
            <w:webHidden/>
          </w:rPr>
          <w:t>10</w:t>
        </w:r>
        <w:r w:rsidR="00615730">
          <w:rPr>
            <w:noProof/>
            <w:webHidden/>
          </w:rPr>
          <w:fldChar w:fldCharType="end"/>
        </w:r>
      </w:hyperlink>
    </w:p>
    <w:p w14:paraId="24C36099" w14:textId="77777777" w:rsidR="00615730" w:rsidRPr="004422B1" w:rsidRDefault="00A76235">
      <w:pPr>
        <w:pStyle w:val="TM3"/>
        <w:tabs>
          <w:tab w:val="left" w:pos="1320"/>
        </w:tabs>
        <w:rPr>
          <w:rFonts w:eastAsia="Times New Roman"/>
          <w:noProof/>
          <w:lang w:eastAsia="fr-CA"/>
        </w:rPr>
      </w:pPr>
      <w:hyperlink w:anchor="_Toc456249262" w:history="1">
        <w:r w:rsidR="00615730" w:rsidRPr="00F13396">
          <w:rPr>
            <w:rStyle w:val="Lienhypertexte"/>
            <w:noProof/>
          </w:rPr>
          <w:t>3.5.7</w:t>
        </w:r>
        <w:r w:rsidR="00615730" w:rsidRPr="004422B1">
          <w:rPr>
            <w:rFonts w:eastAsia="Times New Roman"/>
            <w:noProof/>
            <w:lang w:eastAsia="fr-CA"/>
          </w:rPr>
          <w:tab/>
        </w:r>
        <w:r w:rsidR="00615730" w:rsidRPr="00F13396">
          <w:rPr>
            <w:rStyle w:val="Lienhypertexte"/>
            <w:noProof/>
          </w:rPr>
          <w:t>Chaque membre du comité exécutif :</w:t>
        </w:r>
        <w:r w:rsidR="00615730">
          <w:rPr>
            <w:noProof/>
            <w:webHidden/>
          </w:rPr>
          <w:tab/>
        </w:r>
        <w:r w:rsidR="00615730">
          <w:rPr>
            <w:noProof/>
            <w:webHidden/>
          </w:rPr>
          <w:fldChar w:fldCharType="begin"/>
        </w:r>
        <w:r w:rsidR="00615730">
          <w:rPr>
            <w:noProof/>
            <w:webHidden/>
          </w:rPr>
          <w:instrText xml:space="preserve"> PAGEREF _Toc456249262 \h </w:instrText>
        </w:r>
        <w:r w:rsidR="00615730">
          <w:rPr>
            <w:noProof/>
            <w:webHidden/>
          </w:rPr>
        </w:r>
        <w:r w:rsidR="00615730">
          <w:rPr>
            <w:noProof/>
            <w:webHidden/>
          </w:rPr>
          <w:fldChar w:fldCharType="separate"/>
        </w:r>
        <w:r w:rsidR="00D56F6D">
          <w:rPr>
            <w:noProof/>
            <w:webHidden/>
          </w:rPr>
          <w:t>10</w:t>
        </w:r>
        <w:r w:rsidR="00615730">
          <w:rPr>
            <w:noProof/>
            <w:webHidden/>
          </w:rPr>
          <w:fldChar w:fldCharType="end"/>
        </w:r>
      </w:hyperlink>
    </w:p>
    <w:p w14:paraId="370F368D" w14:textId="77777777" w:rsidR="00615730" w:rsidRPr="004422B1" w:rsidRDefault="00A76235">
      <w:pPr>
        <w:pStyle w:val="TM3"/>
        <w:rPr>
          <w:rFonts w:eastAsia="Times New Roman"/>
          <w:noProof/>
          <w:lang w:eastAsia="fr-CA"/>
        </w:rPr>
      </w:pPr>
      <w:hyperlink w:anchor="_Toc456249263" w:history="1">
        <w:r w:rsidR="00615730" w:rsidRPr="00F13396">
          <w:rPr>
            <w:rStyle w:val="Lienhypertexte"/>
            <w:noProof/>
            <w:lang w:eastAsia="fr-CA"/>
          </w:rPr>
          <w:t>3.5.8</w:t>
        </w:r>
        <w:r w:rsidR="00615730">
          <w:rPr>
            <w:noProof/>
            <w:webHidden/>
          </w:rPr>
          <w:tab/>
        </w:r>
        <w:r w:rsidR="00615730">
          <w:rPr>
            <w:noProof/>
            <w:webHidden/>
          </w:rPr>
          <w:fldChar w:fldCharType="begin"/>
        </w:r>
        <w:r w:rsidR="00615730">
          <w:rPr>
            <w:noProof/>
            <w:webHidden/>
          </w:rPr>
          <w:instrText xml:space="preserve"> PAGEREF _Toc456249263 \h </w:instrText>
        </w:r>
        <w:r w:rsidR="00615730">
          <w:rPr>
            <w:noProof/>
            <w:webHidden/>
          </w:rPr>
        </w:r>
        <w:r w:rsidR="00615730">
          <w:rPr>
            <w:noProof/>
            <w:webHidden/>
          </w:rPr>
          <w:fldChar w:fldCharType="separate"/>
        </w:r>
        <w:r w:rsidR="00D56F6D">
          <w:rPr>
            <w:noProof/>
            <w:webHidden/>
          </w:rPr>
          <w:t>10</w:t>
        </w:r>
        <w:r w:rsidR="00615730">
          <w:rPr>
            <w:noProof/>
            <w:webHidden/>
          </w:rPr>
          <w:fldChar w:fldCharType="end"/>
        </w:r>
      </w:hyperlink>
    </w:p>
    <w:p w14:paraId="6BA49A36" w14:textId="77777777" w:rsidR="00615730" w:rsidRPr="004422B1" w:rsidRDefault="00A76235">
      <w:pPr>
        <w:pStyle w:val="TM2"/>
        <w:rPr>
          <w:rFonts w:eastAsia="Times New Roman"/>
          <w:noProof/>
          <w:lang w:eastAsia="fr-CA"/>
        </w:rPr>
      </w:pPr>
      <w:hyperlink w:anchor="_Toc456249264" w:history="1">
        <w:r w:rsidR="00615730" w:rsidRPr="00F13396">
          <w:rPr>
            <w:rStyle w:val="Lienhypertexte"/>
            <w:noProof/>
          </w:rPr>
          <w:t>3.6.</w:t>
        </w:r>
        <w:r w:rsidR="00615730" w:rsidRPr="004422B1">
          <w:rPr>
            <w:rFonts w:eastAsia="Times New Roman"/>
            <w:noProof/>
            <w:lang w:eastAsia="fr-CA"/>
          </w:rPr>
          <w:tab/>
        </w:r>
        <w:r w:rsidR="00615730" w:rsidRPr="00F13396">
          <w:rPr>
            <w:rStyle w:val="Lienhypertexte"/>
            <w:noProof/>
          </w:rPr>
          <w:t>Réunions</w:t>
        </w:r>
        <w:r w:rsidR="00615730">
          <w:rPr>
            <w:noProof/>
            <w:webHidden/>
          </w:rPr>
          <w:tab/>
        </w:r>
        <w:r w:rsidR="00615730">
          <w:rPr>
            <w:noProof/>
            <w:webHidden/>
          </w:rPr>
          <w:fldChar w:fldCharType="begin"/>
        </w:r>
        <w:r w:rsidR="00615730">
          <w:rPr>
            <w:noProof/>
            <w:webHidden/>
          </w:rPr>
          <w:instrText xml:space="preserve"> PAGEREF _Toc456249264 \h </w:instrText>
        </w:r>
        <w:r w:rsidR="00615730">
          <w:rPr>
            <w:noProof/>
            <w:webHidden/>
          </w:rPr>
        </w:r>
        <w:r w:rsidR="00615730">
          <w:rPr>
            <w:noProof/>
            <w:webHidden/>
          </w:rPr>
          <w:fldChar w:fldCharType="separate"/>
        </w:r>
        <w:r w:rsidR="00D56F6D">
          <w:rPr>
            <w:noProof/>
            <w:webHidden/>
          </w:rPr>
          <w:t>11</w:t>
        </w:r>
        <w:r w:rsidR="00615730">
          <w:rPr>
            <w:noProof/>
            <w:webHidden/>
          </w:rPr>
          <w:fldChar w:fldCharType="end"/>
        </w:r>
      </w:hyperlink>
    </w:p>
    <w:p w14:paraId="39B1827F" w14:textId="77777777" w:rsidR="00615730" w:rsidRPr="004422B1" w:rsidRDefault="00A76235">
      <w:pPr>
        <w:pStyle w:val="TM3"/>
        <w:rPr>
          <w:rFonts w:eastAsia="Times New Roman"/>
          <w:noProof/>
          <w:lang w:eastAsia="fr-CA"/>
        </w:rPr>
      </w:pPr>
      <w:hyperlink w:anchor="_Toc456249265" w:history="1">
        <w:r w:rsidR="00615730" w:rsidRPr="00F13396">
          <w:rPr>
            <w:rStyle w:val="Lienhypertexte"/>
            <w:noProof/>
            <w:lang w:eastAsia="fr-CA"/>
          </w:rPr>
          <w:t>3.6.1</w:t>
        </w:r>
        <w:r w:rsidR="00615730">
          <w:rPr>
            <w:noProof/>
            <w:webHidden/>
          </w:rPr>
          <w:tab/>
        </w:r>
        <w:r w:rsidR="00615730">
          <w:rPr>
            <w:noProof/>
            <w:webHidden/>
          </w:rPr>
          <w:fldChar w:fldCharType="begin"/>
        </w:r>
        <w:r w:rsidR="00615730">
          <w:rPr>
            <w:noProof/>
            <w:webHidden/>
          </w:rPr>
          <w:instrText xml:space="preserve"> PAGEREF _Toc456249265 \h </w:instrText>
        </w:r>
        <w:r w:rsidR="00615730">
          <w:rPr>
            <w:noProof/>
            <w:webHidden/>
          </w:rPr>
        </w:r>
        <w:r w:rsidR="00615730">
          <w:rPr>
            <w:noProof/>
            <w:webHidden/>
          </w:rPr>
          <w:fldChar w:fldCharType="separate"/>
        </w:r>
        <w:r w:rsidR="00D56F6D">
          <w:rPr>
            <w:noProof/>
            <w:webHidden/>
          </w:rPr>
          <w:t>11</w:t>
        </w:r>
        <w:r w:rsidR="00615730">
          <w:rPr>
            <w:noProof/>
            <w:webHidden/>
          </w:rPr>
          <w:fldChar w:fldCharType="end"/>
        </w:r>
      </w:hyperlink>
    </w:p>
    <w:p w14:paraId="74A7292A" w14:textId="77777777" w:rsidR="00615730" w:rsidRPr="004422B1" w:rsidRDefault="00A76235">
      <w:pPr>
        <w:pStyle w:val="TM3"/>
        <w:rPr>
          <w:rFonts w:eastAsia="Times New Roman"/>
          <w:noProof/>
          <w:lang w:eastAsia="fr-CA"/>
        </w:rPr>
      </w:pPr>
      <w:hyperlink w:anchor="_Toc456249266" w:history="1">
        <w:r w:rsidR="00615730" w:rsidRPr="00F13396">
          <w:rPr>
            <w:rStyle w:val="Lienhypertexte"/>
            <w:noProof/>
          </w:rPr>
          <w:t>3.6.2</w:t>
        </w:r>
        <w:r w:rsidR="00615730">
          <w:rPr>
            <w:noProof/>
            <w:webHidden/>
          </w:rPr>
          <w:tab/>
        </w:r>
        <w:r w:rsidR="00615730">
          <w:rPr>
            <w:noProof/>
            <w:webHidden/>
          </w:rPr>
          <w:fldChar w:fldCharType="begin"/>
        </w:r>
        <w:r w:rsidR="00615730">
          <w:rPr>
            <w:noProof/>
            <w:webHidden/>
          </w:rPr>
          <w:instrText xml:space="preserve"> PAGEREF _Toc456249266 \h </w:instrText>
        </w:r>
        <w:r w:rsidR="00615730">
          <w:rPr>
            <w:noProof/>
            <w:webHidden/>
          </w:rPr>
        </w:r>
        <w:r w:rsidR="00615730">
          <w:rPr>
            <w:noProof/>
            <w:webHidden/>
          </w:rPr>
          <w:fldChar w:fldCharType="separate"/>
        </w:r>
        <w:r w:rsidR="00D56F6D">
          <w:rPr>
            <w:noProof/>
            <w:webHidden/>
          </w:rPr>
          <w:t>11</w:t>
        </w:r>
        <w:r w:rsidR="00615730">
          <w:rPr>
            <w:noProof/>
            <w:webHidden/>
          </w:rPr>
          <w:fldChar w:fldCharType="end"/>
        </w:r>
      </w:hyperlink>
    </w:p>
    <w:p w14:paraId="449628C7" w14:textId="77777777" w:rsidR="00615730" w:rsidRPr="004422B1" w:rsidRDefault="00A76235">
      <w:pPr>
        <w:pStyle w:val="TM3"/>
        <w:rPr>
          <w:rFonts w:eastAsia="Times New Roman"/>
          <w:noProof/>
          <w:lang w:eastAsia="fr-CA"/>
        </w:rPr>
      </w:pPr>
      <w:hyperlink w:anchor="_Toc456249267" w:history="1">
        <w:r w:rsidR="00615730" w:rsidRPr="00F13396">
          <w:rPr>
            <w:rStyle w:val="Lienhypertexte"/>
            <w:noProof/>
          </w:rPr>
          <w:t>3.6.3</w:t>
        </w:r>
        <w:r w:rsidR="00615730">
          <w:rPr>
            <w:noProof/>
            <w:webHidden/>
          </w:rPr>
          <w:tab/>
        </w:r>
        <w:r w:rsidR="00615730">
          <w:rPr>
            <w:noProof/>
            <w:webHidden/>
          </w:rPr>
          <w:fldChar w:fldCharType="begin"/>
        </w:r>
        <w:r w:rsidR="00615730">
          <w:rPr>
            <w:noProof/>
            <w:webHidden/>
          </w:rPr>
          <w:instrText xml:space="preserve"> PAGEREF _Toc456249267 \h </w:instrText>
        </w:r>
        <w:r w:rsidR="00615730">
          <w:rPr>
            <w:noProof/>
            <w:webHidden/>
          </w:rPr>
        </w:r>
        <w:r w:rsidR="00615730">
          <w:rPr>
            <w:noProof/>
            <w:webHidden/>
          </w:rPr>
          <w:fldChar w:fldCharType="separate"/>
        </w:r>
        <w:r w:rsidR="00D56F6D">
          <w:rPr>
            <w:noProof/>
            <w:webHidden/>
          </w:rPr>
          <w:t>11</w:t>
        </w:r>
        <w:r w:rsidR="00615730">
          <w:rPr>
            <w:noProof/>
            <w:webHidden/>
          </w:rPr>
          <w:fldChar w:fldCharType="end"/>
        </w:r>
      </w:hyperlink>
    </w:p>
    <w:p w14:paraId="6080AC2B" w14:textId="77777777" w:rsidR="00615730" w:rsidRPr="004422B1" w:rsidRDefault="00A76235">
      <w:pPr>
        <w:pStyle w:val="TM3"/>
        <w:rPr>
          <w:rFonts w:eastAsia="Times New Roman"/>
          <w:noProof/>
          <w:lang w:eastAsia="fr-CA"/>
        </w:rPr>
      </w:pPr>
      <w:hyperlink w:anchor="_Toc456249268" w:history="1">
        <w:r w:rsidR="00615730" w:rsidRPr="00F13396">
          <w:rPr>
            <w:rStyle w:val="Lienhypertexte"/>
            <w:noProof/>
          </w:rPr>
          <w:t>3.6.4</w:t>
        </w:r>
        <w:r w:rsidR="00615730">
          <w:rPr>
            <w:noProof/>
            <w:webHidden/>
          </w:rPr>
          <w:tab/>
        </w:r>
        <w:r w:rsidR="00615730">
          <w:rPr>
            <w:noProof/>
            <w:webHidden/>
          </w:rPr>
          <w:fldChar w:fldCharType="begin"/>
        </w:r>
        <w:r w:rsidR="00615730">
          <w:rPr>
            <w:noProof/>
            <w:webHidden/>
          </w:rPr>
          <w:instrText xml:space="preserve"> PAGEREF _Toc456249268 \h </w:instrText>
        </w:r>
        <w:r w:rsidR="00615730">
          <w:rPr>
            <w:noProof/>
            <w:webHidden/>
          </w:rPr>
        </w:r>
        <w:r w:rsidR="00615730">
          <w:rPr>
            <w:noProof/>
            <w:webHidden/>
          </w:rPr>
          <w:fldChar w:fldCharType="separate"/>
        </w:r>
        <w:r w:rsidR="00D56F6D">
          <w:rPr>
            <w:noProof/>
            <w:webHidden/>
          </w:rPr>
          <w:t>11</w:t>
        </w:r>
        <w:r w:rsidR="00615730">
          <w:rPr>
            <w:noProof/>
            <w:webHidden/>
          </w:rPr>
          <w:fldChar w:fldCharType="end"/>
        </w:r>
      </w:hyperlink>
    </w:p>
    <w:p w14:paraId="3D7EFA71" w14:textId="77777777" w:rsidR="00615730" w:rsidRPr="004422B1" w:rsidRDefault="00A76235">
      <w:pPr>
        <w:pStyle w:val="TM1"/>
        <w:tabs>
          <w:tab w:val="left" w:pos="440"/>
          <w:tab w:val="right" w:leader="dot" w:pos="9350"/>
        </w:tabs>
        <w:rPr>
          <w:rFonts w:eastAsia="Times New Roman"/>
          <w:noProof/>
          <w:lang w:eastAsia="fr-CA"/>
        </w:rPr>
      </w:pPr>
      <w:hyperlink w:anchor="_Toc456249269" w:history="1">
        <w:r w:rsidR="00615730" w:rsidRPr="00F13396">
          <w:rPr>
            <w:rStyle w:val="Lienhypertexte"/>
            <w:noProof/>
          </w:rPr>
          <w:t>4.</w:t>
        </w:r>
        <w:r w:rsidR="00615730" w:rsidRPr="004422B1">
          <w:rPr>
            <w:rFonts w:eastAsia="Times New Roman"/>
            <w:noProof/>
            <w:lang w:eastAsia="fr-CA"/>
          </w:rPr>
          <w:tab/>
        </w:r>
        <w:r w:rsidR="00615730" w:rsidRPr="00F13396">
          <w:rPr>
            <w:rStyle w:val="Lienhypertexte"/>
            <w:noProof/>
          </w:rPr>
          <w:t>ASSEMBLÉES DU CONSEIL</w:t>
        </w:r>
        <w:r w:rsidR="00615730">
          <w:rPr>
            <w:noProof/>
            <w:webHidden/>
          </w:rPr>
          <w:tab/>
        </w:r>
        <w:r w:rsidR="00615730">
          <w:rPr>
            <w:noProof/>
            <w:webHidden/>
          </w:rPr>
          <w:fldChar w:fldCharType="begin"/>
        </w:r>
        <w:r w:rsidR="00615730">
          <w:rPr>
            <w:noProof/>
            <w:webHidden/>
          </w:rPr>
          <w:instrText xml:space="preserve"> PAGEREF _Toc456249269 \h </w:instrText>
        </w:r>
        <w:r w:rsidR="00615730">
          <w:rPr>
            <w:noProof/>
            <w:webHidden/>
          </w:rPr>
        </w:r>
        <w:r w:rsidR="00615730">
          <w:rPr>
            <w:noProof/>
            <w:webHidden/>
          </w:rPr>
          <w:fldChar w:fldCharType="separate"/>
        </w:r>
        <w:r w:rsidR="00D56F6D">
          <w:rPr>
            <w:noProof/>
            <w:webHidden/>
          </w:rPr>
          <w:t>13</w:t>
        </w:r>
        <w:r w:rsidR="00615730">
          <w:rPr>
            <w:noProof/>
            <w:webHidden/>
          </w:rPr>
          <w:fldChar w:fldCharType="end"/>
        </w:r>
      </w:hyperlink>
    </w:p>
    <w:p w14:paraId="2F86D4E8" w14:textId="77777777" w:rsidR="00615730" w:rsidRPr="004422B1" w:rsidRDefault="00A76235">
      <w:pPr>
        <w:pStyle w:val="TM2"/>
        <w:rPr>
          <w:rFonts w:eastAsia="Times New Roman"/>
          <w:noProof/>
          <w:lang w:eastAsia="fr-CA"/>
        </w:rPr>
      </w:pPr>
      <w:hyperlink w:anchor="_Toc456249270" w:history="1">
        <w:r w:rsidR="00615730" w:rsidRPr="00F13396">
          <w:rPr>
            <w:rStyle w:val="Lienhypertexte"/>
            <w:noProof/>
          </w:rPr>
          <w:t>4.1</w:t>
        </w:r>
        <w:r w:rsidR="00615730" w:rsidRPr="004422B1">
          <w:rPr>
            <w:rFonts w:eastAsia="Times New Roman"/>
            <w:noProof/>
            <w:lang w:eastAsia="fr-CA"/>
          </w:rPr>
          <w:tab/>
        </w:r>
        <w:r w:rsidR="00615730" w:rsidRPr="00F13396">
          <w:rPr>
            <w:rStyle w:val="Lienhypertexte"/>
            <w:noProof/>
          </w:rPr>
          <w:t>Lieu</w:t>
        </w:r>
        <w:r w:rsidR="00615730">
          <w:rPr>
            <w:noProof/>
            <w:webHidden/>
          </w:rPr>
          <w:tab/>
        </w:r>
        <w:r w:rsidR="00615730">
          <w:rPr>
            <w:noProof/>
            <w:webHidden/>
          </w:rPr>
          <w:fldChar w:fldCharType="begin"/>
        </w:r>
        <w:r w:rsidR="00615730">
          <w:rPr>
            <w:noProof/>
            <w:webHidden/>
          </w:rPr>
          <w:instrText xml:space="preserve"> PAGEREF _Toc456249270 \h </w:instrText>
        </w:r>
        <w:r w:rsidR="00615730">
          <w:rPr>
            <w:noProof/>
            <w:webHidden/>
          </w:rPr>
        </w:r>
        <w:r w:rsidR="00615730">
          <w:rPr>
            <w:noProof/>
            <w:webHidden/>
          </w:rPr>
          <w:fldChar w:fldCharType="separate"/>
        </w:r>
        <w:r w:rsidR="00D56F6D">
          <w:rPr>
            <w:noProof/>
            <w:webHidden/>
          </w:rPr>
          <w:t>13</w:t>
        </w:r>
        <w:r w:rsidR="00615730">
          <w:rPr>
            <w:noProof/>
            <w:webHidden/>
          </w:rPr>
          <w:fldChar w:fldCharType="end"/>
        </w:r>
      </w:hyperlink>
    </w:p>
    <w:p w14:paraId="329F2284" w14:textId="77777777" w:rsidR="00615730" w:rsidRPr="004422B1" w:rsidRDefault="00A76235">
      <w:pPr>
        <w:pStyle w:val="TM2"/>
        <w:rPr>
          <w:rFonts w:eastAsia="Times New Roman"/>
          <w:noProof/>
          <w:lang w:eastAsia="fr-CA"/>
        </w:rPr>
      </w:pPr>
      <w:hyperlink w:anchor="_Toc456249271" w:history="1">
        <w:r w:rsidR="00615730" w:rsidRPr="00F13396">
          <w:rPr>
            <w:rStyle w:val="Lienhypertexte"/>
            <w:noProof/>
          </w:rPr>
          <w:t>4.2</w:t>
        </w:r>
        <w:r w:rsidR="00615730" w:rsidRPr="004422B1">
          <w:rPr>
            <w:rFonts w:eastAsia="Times New Roman"/>
            <w:noProof/>
            <w:lang w:eastAsia="fr-CA"/>
          </w:rPr>
          <w:tab/>
        </w:r>
        <w:r w:rsidR="00615730" w:rsidRPr="00F13396">
          <w:rPr>
            <w:rStyle w:val="Lienhypertexte"/>
            <w:noProof/>
          </w:rPr>
          <w:t>Moment</w:t>
        </w:r>
        <w:r w:rsidR="00615730">
          <w:rPr>
            <w:noProof/>
            <w:webHidden/>
          </w:rPr>
          <w:tab/>
        </w:r>
        <w:r w:rsidR="00615730">
          <w:rPr>
            <w:noProof/>
            <w:webHidden/>
          </w:rPr>
          <w:fldChar w:fldCharType="begin"/>
        </w:r>
        <w:r w:rsidR="00615730">
          <w:rPr>
            <w:noProof/>
            <w:webHidden/>
          </w:rPr>
          <w:instrText xml:space="preserve"> PAGEREF _Toc456249271 \h </w:instrText>
        </w:r>
        <w:r w:rsidR="00615730">
          <w:rPr>
            <w:noProof/>
            <w:webHidden/>
          </w:rPr>
        </w:r>
        <w:r w:rsidR="00615730">
          <w:rPr>
            <w:noProof/>
            <w:webHidden/>
          </w:rPr>
          <w:fldChar w:fldCharType="separate"/>
        </w:r>
        <w:r w:rsidR="00D56F6D">
          <w:rPr>
            <w:noProof/>
            <w:webHidden/>
          </w:rPr>
          <w:t>13</w:t>
        </w:r>
        <w:r w:rsidR="00615730">
          <w:rPr>
            <w:noProof/>
            <w:webHidden/>
          </w:rPr>
          <w:fldChar w:fldCharType="end"/>
        </w:r>
      </w:hyperlink>
    </w:p>
    <w:p w14:paraId="2F56B611" w14:textId="77777777" w:rsidR="00615730" w:rsidRPr="004422B1" w:rsidRDefault="00A76235">
      <w:pPr>
        <w:pStyle w:val="TM2"/>
        <w:rPr>
          <w:rFonts w:eastAsia="Times New Roman"/>
          <w:noProof/>
          <w:lang w:eastAsia="fr-CA"/>
        </w:rPr>
      </w:pPr>
      <w:hyperlink w:anchor="_Toc456249272" w:history="1">
        <w:r w:rsidR="00615730" w:rsidRPr="00F13396">
          <w:rPr>
            <w:rStyle w:val="Lienhypertexte"/>
            <w:noProof/>
          </w:rPr>
          <w:t>4.3</w:t>
        </w:r>
        <w:r w:rsidR="00615730" w:rsidRPr="004422B1">
          <w:rPr>
            <w:rFonts w:eastAsia="Times New Roman"/>
            <w:noProof/>
            <w:lang w:eastAsia="fr-CA"/>
          </w:rPr>
          <w:tab/>
        </w:r>
        <w:r w:rsidR="00615730" w:rsidRPr="00F13396">
          <w:rPr>
            <w:rStyle w:val="Lienhypertexte"/>
            <w:noProof/>
          </w:rPr>
          <w:t>Assemblée générale annuelle (AGA)</w:t>
        </w:r>
        <w:r w:rsidR="00615730">
          <w:rPr>
            <w:noProof/>
            <w:webHidden/>
          </w:rPr>
          <w:tab/>
        </w:r>
        <w:r w:rsidR="00615730">
          <w:rPr>
            <w:noProof/>
            <w:webHidden/>
          </w:rPr>
          <w:fldChar w:fldCharType="begin"/>
        </w:r>
        <w:r w:rsidR="00615730">
          <w:rPr>
            <w:noProof/>
            <w:webHidden/>
          </w:rPr>
          <w:instrText xml:space="preserve"> PAGEREF _Toc456249272 \h </w:instrText>
        </w:r>
        <w:r w:rsidR="00615730">
          <w:rPr>
            <w:noProof/>
            <w:webHidden/>
          </w:rPr>
        </w:r>
        <w:r w:rsidR="00615730">
          <w:rPr>
            <w:noProof/>
            <w:webHidden/>
          </w:rPr>
          <w:fldChar w:fldCharType="separate"/>
        </w:r>
        <w:r w:rsidR="00D56F6D">
          <w:rPr>
            <w:noProof/>
            <w:webHidden/>
          </w:rPr>
          <w:t>13</w:t>
        </w:r>
        <w:r w:rsidR="00615730">
          <w:rPr>
            <w:noProof/>
            <w:webHidden/>
          </w:rPr>
          <w:fldChar w:fldCharType="end"/>
        </w:r>
      </w:hyperlink>
    </w:p>
    <w:p w14:paraId="0BD16A81" w14:textId="77777777" w:rsidR="00615730" w:rsidRPr="004422B1" w:rsidRDefault="00A76235">
      <w:pPr>
        <w:pStyle w:val="TM3"/>
        <w:rPr>
          <w:rFonts w:eastAsia="Times New Roman"/>
          <w:noProof/>
          <w:lang w:eastAsia="fr-CA"/>
        </w:rPr>
      </w:pPr>
      <w:hyperlink w:anchor="_Toc456249273" w:history="1">
        <w:r w:rsidR="00615730" w:rsidRPr="00F13396">
          <w:rPr>
            <w:rStyle w:val="Lienhypertexte"/>
            <w:noProof/>
          </w:rPr>
          <w:t>4.3.1</w:t>
        </w:r>
        <w:r w:rsidR="00615730">
          <w:rPr>
            <w:noProof/>
            <w:webHidden/>
          </w:rPr>
          <w:tab/>
        </w:r>
        <w:r w:rsidR="00615730">
          <w:rPr>
            <w:noProof/>
            <w:webHidden/>
          </w:rPr>
          <w:fldChar w:fldCharType="begin"/>
        </w:r>
        <w:r w:rsidR="00615730">
          <w:rPr>
            <w:noProof/>
            <w:webHidden/>
          </w:rPr>
          <w:instrText xml:space="preserve"> PAGEREF _Toc456249273 \h </w:instrText>
        </w:r>
        <w:r w:rsidR="00615730">
          <w:rPr>
            <w:noProof/>
            <w:webHidden/>
          </w:rPr>
        </w:r>
        <w:r w:rsidR="00615730">
          <w:rPr>
            <w:noProof/>
            <w:webHidden/>
          </w:rPr>
          <w:fldChar w:fldCharType="separate"/>
        </w:r>
        <w:r w:rsidR="00D56F6D">
          <w:rPr>
            <w:noProof/>
            <w:webHidden/>
          </w:rPr>
          <w:t>13</w:t>
        </w:r>
        <w:r w:rsidR="00615730">
          <w:rPr>
            <w:noProof/>
            <w:webHidden/>
          </w:rPr>
          <w:fldChar w:fldCharType="end"/>
        </w:r>
      </w:hyperlink>
    </w:p>
    <w:p w14:paraId="478B636C" w14:textId="3171D8D8" w:rsidR="00615730" w:rsidRDefault="00A76235">
      <w:pPr>
        <w:pStyle w:val="TM3"/>
        <w:rPr>
          <w:noProof/>
        </w:rPr>
      </w:pPr>
      <w:hyperlink w:anchor="_Toc456249274" w:history="1">
        <w:r w:rsidR="00615730" w:rsidRPr="00F13396">
          <w:rPr>
            <w:rStyle w:val="Lienhypertexte"/>
            <w:noProof/>
          </w:rPr>
          <w:t>4.3.2</w:t>
        </w:r>
        <w:r w:rsidR="00615730">
          <w:rPr>
            <w:noProof/>
            <w:webHidden/>
          </w:rPr>
          <w:tab/>
        </w:r>
        <w:r w:rsidR="00615730">
          <w:rPr>
            <w:noProof/>
            <w:webHidden/>
          </w:rPr>
          <w:fldChar w:fldCharType="begin"/>
        </w:r>
        <w:r w:rsidR="00615730">
          <w:rPr>
            <w:noProof/>
            <w:webHidden/>
          </w:rPr>
          <w:instrText xml:space="preserve"> PAGEREF _Toc456249274 \h </w:instrText>
        </w:r>
        <w:r w:rsidR="00615730">
          <w:rPr>
            <w:noProof/>
            <w:webHidden/>
          </w:rPr>
        </w:r>
        <w:r w:rsidR="00615730">
          <w:rPr>
            <w:noProof/>
            <w:webHidden/>
          </w:rPr>
          <w:fldChar w:fldCharType="separate"/>
        </w:r>
        <w:r w:rsidR="00D56F6D">
          <w:rPr>
            <w:noProof/>
            <w:webHidden/>
          </w:rPr>
          <w:t>13</w:t>
        </w:r>
        <w:r w:rsidR="00615730">
          <w:rPr>
            <w:noProof/>
            <w:webHidden/>
          </w:rPr>
          <w:fldChar w:fldCharType="end"/>
        </w:r>
      </w:hyperlink>
    </w:p>
    <w:p w14:paraId="7798B720" w14:textId="55171AAC" w:rsidR="00D177E6" w:rsidRPr="00D177E6" w:rsidRDefault="00D177E6" w:rsidP="00D177E6">
      <w:r>
        <w:t xml:space="preserve">        4.3.3………………………………………………………………………………………………………………………………………………..</w:t>
      </w:r>
    </w:p>
    <w:p w14:paraId="7EF57D55" w14:textId="77777777" w:rsidR="00615730" w:rsidRPr="004422B1" w:rsidRDefault="00A76235">
      <w:pPr>
        <w:pStyle w:val="TM2"/>
        <w:rPr>
          <w:rFonts w:eastAsia="Times New Roman"/>
          <w:noProof/>
          <w:lang w:eastAsia="fr-CA"/>
        </w:rPr>
      </w:pPr>
      <w:hyperlink w:anchor="_Toc456249275" w:history="1">
        <w:r w:rsidR="00615730" w:rsidRPr="00F13396">
          <w:rPr>
            <w:rStyle w:val="Lienhypertexte"/>
            <w:noProof/>
          </w:rPr>
          <w:t>4.4</w:t>
        </w:r>
        <w:r w:rsidR="00615730" w:rsidRPr="004422B1">
          <w:rPr>
            <w:rFonts w:eastAsia="Times New Roman"/>
            <w:noProof/>
            <w:lang w:eastAsia="fr-CA"/>
          </w:rPr>
          <w:tab/>
        </w:r>
        <w:r w:rsidR="00615730" w:rsidRPr="00F13396">
          <w:rPr>
            <w:rStyle w:val="Lienhypertexte"/>
            <w:noProof/>
          </w:rPr>
          <w:t>Assemblée générale spéciale</w:t>
        </w:r>
        <w:r w:rsidR="00615730">
          <w:rPr>
            <w:noProof/>
            <w:webHidden/>
          </w:rPr>
          <w:tab/>
        </w:r>
        <w:r w:rsidR="00615730">
          <w:rPr>
            <w:noProof/>
            <w:webHidden/>
          </w:rPr>
          <w:fldChar w:fldCharType="begin"/>
        </w:r>
        <w:r w:rsidR="00615730">
          <w:rPr>
            <w:noProof/>
            <w:webHidden/>
          </w:rPr>
          <w:instrText xml:space="preserve"> PAGEREF _Toc456249275 \h </w:instrText>
        </w:r>
        <w:r w:rsidR="00615730">
          <w:rPr>
            <w:noProof/>
            <w:webHidden/>
          </w:rPr>
        </w:r>
        <w:r w:rsidR="00615730">
          <w:rPr>
            <w:noProof/>
            <w:webHidden/>
          </w:rPr>
          <w:fldChar w:fldCharType="separate"/>
        </w:r>
        <w:r w:rsidR="00D56F6D">
          <w:rPr>
            <w:noProof/>
            <w:webHidden/>
          </w:rPr>
          <w:t>14</w:t>
        </w:r>
        <w:r w:rsidR="00615730">
          <w:rPr>
            <w:noProof/>
            <w:webHidden/>
          </w:rPr>
          <w:fldChar w:fldCharType="end"/>
        </w:r>
      </w:hyperlink>
    </w:p>
    <w:p w14:paraId="19633D8F" w14:textId="77777777" w:rsidR="00615730" w:rsidRPr="004422B1" w:rsidRDefault="00A76235">
      <w:pPr>
        <w:pStyle w:val="TM2"/>
        <w:rPr>
          <w:rFonts w:eastAsia="Times New Roman"/>
          <w:noProof/>
          <w:lang w:eastAsia="fr-CA"/>
        </w:rPr>
      </w:pPr>
      <w:hyperlink w:anchor="_Toc456249276" w:history="1">
        <w:r w:rsidR="00615730" w:rsidRPr="00F13396">
          <w:rPr>
            <w:rStyle w:val="Lienhypertexte"/>
            <w:noProof/>
          </w:rPr>
          <w:t>4.5</w:t>
        </w:r>
        <w:r w:rsidR="00615730" w:rsidRPr="004422B1">
          <w:rPr>
            <w:rFonts w:eastAsia="Times New Roman"/>
            <w:noProof/>
            <w:lang w:eastAsia="fr-CA"/>
          </w:rPr>
          <w:tab/>
        </w:r>
        <w:r w:rsidR="00615730" w:rsidRPr="00F13396">
          <w:rPr>
            <w:rStyle w:val="Lienhypertexte"/>
            <w:noProof/>
          </w:rPr>
          <w:t>Convocation</w:t>
        </w:r>
        <w:r w:rsidR="00615730">
          <w:rPr>
            <w:noProof/>
            <w:webHidden/>
          </w:rPr>
          <w:tab/>
        </w:r>
        <w:r w:rsidR="00615730">
          <w:rPr>
            <w:noProof/>
            <w:webHidden/>
          </w:rPr>
          <w:fldChar w:fldCharType="begin"/>
        </w:r>
        <w:r w:rsidR="00615730">
          <w:rPr>
            <w:noProof/>
            <w:webHidden/>
          </w:rPr>
          <w:instrText xml:space="preserve"> PAGEREF _Toc456249276 \h </w:instrText>
        </w:r>
        <w:r w:rsidR="00615730">
          <w:rPr>
            <w:noProof/>
            <w:webHidden/>
          </w:rPr>
        </w:r>
        <w:r w:rsidR="00615730">
          <w:rPr>
            <w:noProof/>
            <w:webHidden/>
          </w:rPr>
          <w:fldChar w:fldCharType="separate"/>
        </w:r>
        <w:r w:rsidR="00D56F6D">
          <w:rPr>
            <w:noProof/>
            <w:webHidden/>
          </w:rPr>
          <w:t>14</w:t>
        </w:r>
        <w:r w:rsidR="00615730">
          <w:rPr>
            <w:noProof/>
            <w:webHidden/>
          </w:rPr>
          <w:fldChar w:fldCharType="end"/>
        </w:r>
      </w:hyperlink>
    </w:p>
    <w:p w14:paraId="253C5331" w14:textId="77777777" w:rsidR="00615730" w:rsidRPr="004422B1" w:rsidRDefault="00A76235">
      <w:pPr>
        <w:pStyle w:val="TM2"/>
        <w:rPr>
          <w:rFonts w:eastAsia="Times New Roman"/>
          <w:noProof/>
          <w:lang w:eastAsia="fr-CA"/>
        </w:rPr>
      </w:pPr>
      <w:hyperlink w:anchor="_Toc456249277" w:history="1">
        <w:r w:rsidR="00615730" w:rsidRPr="00F13396">
          <w:rPr>
            <w:rStyle w:val="Lienhypertexte"/>
            <w:noProof/>
          </w:rPr>
          <w:t>4.6</w:t>
        </w:r>
        <w:r w:rsidR="00615730" w:rsidRPr="004422B1">
          <w:rPr>
            <w:rFonts w:eastAsia="Times New Roman"/>
            <w:noProof/>
            <w:lang w:eastAsia="fr-CA"/>
          </w:rPr>
          <w:tab/>
        </w:r>
        <w:r w:rsidR="00615730" w:rsidRPr="00F13396">
          <w:rPr>
            <w:rStyle w:val="Lienhypertexte"/>
            <w:noProof/>
          </w:rPr>
          <w:t>Avis de convocation</w:t>
        </w:r>
        <w:r w:rsidR="00615730">
          <w:rPr>
            <w:noProof/>
            <w:webHidden/>
          </w:rPr>
          <w:tab/>
        </w:r>
        <w:r w:rsidR="00615730">
          <w:rPr>
            <w:noProof/>
            <w:webHidden/>
          </w:rPr>
          <w:fldChar w:fldCharType="begin"/>
        </w:r>
        <w:r w:rsidR="00615730">
          <w:rPr>
            <w:noProof/>
            <w:webHidden/>
          </w:rPr>
          <w:instrText xml:space="preserve"> PAGEREF _Toc456249277 \h </w:instrText>
        </w:r>
        <w:r w:rsidR="00615730">
          <w:rPr>
            <w:noProof/>
            <w:webHidden/>
          </w:rPr>
        </w:r>
        <w:r w:rsidR="00615730">
          <w:rPr>
            <w:noProof/>
            <w:webHidden/>
          </w:rPr>
          <w:fldChar w:fldCharType="separate"/>
        </w:r>
        <w:r w:rsidR="00D56F6D">
          <w:rPr>
            <w:noProof/>
            <w:webHidden/>
          </w:rPr>
          <w:t>14</w:t>
        </w:r>
        <w:r w:rsidR="00615730">
          <w:rPr>
            <w:noProof/>
            <w:webHidden/>
          </w:rPr>
          <w:fldChar w:fldCharType="end"/>
        </w:r>
      </w:hyperlink>
    </w:p>
    <w:p w14:paraId="078F5FBB" w14:textId="77777777" w:rsidR="00615730" w:rsidRPr="004422B1" w:rsidRDefault="00A76235">
      <w:pPr>
        <w:pStyle w:val="TM2"/>
        <w:rPr>
          <w:rFonts w:eastAsia="Times New Roman"/>
          <w:noProof/>
          <w:lang w:eastAsia="fr-CA"/>
        </w:rPr>
      </w:pPr>
      <w:hyperlink w:anchor="_Toc456249278" w:history="1">
        <w:r w:rsidR="00615730" w:rsidRPr="00F13396">
          <w:rPr>
            <w:rStyle w:val="Lienhypertexte"/>
            <w:noProof/>
          </w:rPr>
          <w:t>4.7</w:t>
        </w:r>
        <w:r w:rsidR="00615730" w:rsidRPr="004422B1">
          <w:rPr>
            <w:rFonts w:eastAsia="Times New Roman"/>
            <w:noProof/>
            <w:lang w:eastAsia="fr-CA"/>
          </w:rPr>
          <w:tab/>
        </w:r>
        <w:r w:rsidR="00615730" w:rsidRPr="00F13396">
          <w:rPr>
            <w:rStyle w:val="Lienhypertexte"/>
            <w:noProof/>
          </w:rPr>
          <w:t>Présidence</w:t>
        </w:r>
        <w:r w:rsidR="00615730">
          <w:rPr>
            <w:noProof/>
            <w:webHidden/>
          </w:rPr>
          <w:tab/>
        </w:r>
        <w:r w:rsidR="00615730">
          <w:rPr>
            <w:noProof/>
            <w:webHidden/>
          </w:rPr>
          <w:fldChar w:fldCharType="begin"/>
        </w:r>
        <w:r w:rsidR="00615730">
          <w:rPr>
            <w:noProof/>
            <w:webHidden/>
          </w:rPr>
          <w:instrText xml:space="preserve"> PAGEREF _Toc456249278 \h </w:instrText>
        </w:r>
        <w:r w:rsidR="00615730">
          <w:rPr>
            <w:noProof/>
            <w:webHidden/>
          </w:rPr>
        </w:r>
        <w:r w:rsidR="00615730">
          <w:rPr>
            <w:noProof/>
            <w:webHidden/>
          </w:rPr>
          <w:fldChar w:fldCharType="separate"/>
        </w:r>
        <w:r w:rsidR="00D56F6D">
          <w:rPr>
            <w:noProof/>
            <w:webHidden/>
          </w:rPr>
          <w:t>14</w:t>
        </w:r>
        <w:r w:rsidR="00615730">
          <w:rPr>
            <w:noProof/>
            <w:webHidden/>
          </w:rPr>
          <w:fldChar w:fldCharType="end"/>
        </w:r>
      </w:hyperlink>
    </w:p>
    <w:p w14:paraId="20171CBC" w14:textId="77777777" w:rsidR="00615730" w:rsidRPr="004422B1" w:rsidRDefault="00A76235">
      <w:pPr>
        <w:pStyle w:val="TM2"/>
        <w:rPr>
          <w:rFonts w:eastAsia="Times New Roman"/>
          <w:noProof/>
          <w:lang w:eastAsia="fr-CA"/>
        </w:rPr>
      </w:pPr>
      <w:hyperlink w:anchor="_Toc456249279" w:history="1">
        <w:r w:rsidR="00615730" w:rsidRPr="00F13396">
          <w:rPr>
            <w:rStyle w:val="Lienhypertexte"/>
            <w:noProof/>
          </w:rPr>
          <w:t>4.8</w:t>
        </w:r>
        <w:r w:rsidR="00615730" w:rsidRPr="004422B1">
          <w:rPr>
            <w:rFonts w:eastAsia="Times New Roman"/>
            <w:noProof/>
            <w:lang w:eastAsia="fr-CA"/>
          </w:rPr>
          <w:tab/>
        </w:r>
        <w:r w:rsidR="00615730" w:rsidRPr="00F13396">
          <w:rPr>
            <w:rStyle w:val="Lienhypertexte"/>
            <w:noProof/>
          </w:rPr>
          <w:t>Quorum</w:t>
        </w:r>
        <w:r w:rsidR="00615730">
          <w:rPr>
            <w:noProof/>
            <w:webHidden/>
          </w:rPr>
          <w:tab/>
        </w:r>
        <w:r w:rsidR="00615730">
          <w:rPr>
            <w:noProof/>
            <w:webHidden/>
          </w:rPr>
          <w:fldChar w:fldCharType="begin"/>
        </w:r>
        <w:r w:rsidR="00615730">
          <w:rPr>
            <w:noProof/>
            <w:webHidden/>
          </w:rPr>
          <w:instrText xml:space="preserve"> PAGEREF _Toc456249279 \h </w:instrText>
        </w:r>
        <w:r w:rsidR="00615730">
          <w:rPr>
            <w:noProof/>
            <w:webHidden/>
          </w:rPr>
        </w:r>
        <w:r w:rsidR="00615730">
          <w:rPr>
            <w:noProof/>
            <w:webHidden/>
          </w:rPr>
          <w:fldChar w:fldCharType="separate"/>
        </w:r>
        <w:r w:rsidR="00D56F6D">
          <w:rPr>
            <w:noProof/>
            <w:webHidden/>
          </w:rPr>
          <w:t>14</w:t>
        </w:r>
        <w:r w:rsidR="00615730">
          <w:rPr>
            <w:noProof/>
            <w:webHidden/>
          </w:rPr>
          <w:fldChar w:fldCharType="end"/>
        </w:r>
      </w:hyperlink>
    </w:p>
    <w:p w14:paraId="3F984299" w14:textId="77777777" w:rsidR="00615730" w:rsidRPr="004422B1" w:rsidRDefault="00A76235">
      <w:pPr>
        <w:pStyle w:val="TM2"/>
        <w:rPr>
          <w:rFonts w:eastAsia="Times New Roman"/>
          <w:noProof/>
          <w:lang w:eastAsia="fr-CA"/>
        </w:rPr>
      </w:pPr>
      <w:hyperlink w:anchor="_Toc456249280" w:history="1">
        <w:r w:rsidR="00615730" w:rsidRPr="00F13396">
          <w:rPr>
            <w:rStyle w:val="Lienhypertexte"/>
            <w:noProof/>
          </w:rPr>
          <w:t>4.9</w:t>
        </w:r>
        <w:r w:rsidR="00615730" w:rsidRPr="004422B1">
          <w:rPr>
            <w:rFonts w:eastAsia="Times New Roman"/>
            <w:noProof/>
            <w:lang w:eastAsia="fr-CA"/>
          </w:rPr>
          <w:tab/>
        </w:r>
        <w:r w:rsidR="00615730" w:rsidRPr="00F13396">
          <w:rPr>
            <w:rStyle w:val="Lienhypertexte"/>
            <w:noProof/>
          </w:rPr>
          <w:t>Perte de quorum</w:t>
        </w:r>
        <w:r w:rsidR="00615730">
          <w:rPr>
            <w:noProof/>
            <w:webHidden/>
          </w:rPr>
          <w:tab/>
        </w:r>
        <w:r w:rsidR="00615730">
          <w:rPr>
            <w:noProof/>
            <w:webHidden/>
          </w:rPr>
          <w:fldChar w:fldCharType="begin"/>
        </w:r>
        <w:r w:rsidR="00615730">
          <w:rPr>
            <w:noProof/>
            <w:webHidden/>
          </w:rPr>
          <w:instrText xml:space="preserve"> PAGEREF _Toc456249280 \h </w:instrText>
        </w:r>
        <w:r w:rsidR="00615730">
          <w:rPr>
            <w:noProof/>
            <w:webHidden/>
          </w:rPr>
        </w:r>
        <w:r w:rsidR="00615730">
          <w:rPr>
            <w:noProof/>
            <w:webHidden/>
          </w:rPr>
          <w:fldChar w:fldCharType="separate"/>
        </w:r>
        <w:r w:rsidR="00D56F6D">
          <w:rPr>
            <w:noProof/>
            <w:webHidden/>
          </w:rPr>
          <w:t>14</w:t>
        </w:r>
        <w:r w:rsidR="00615730">
          <w:rPr>
            <w:noProof/>
            <w:webHidden/>
          </w:rPr>
          <w:fldChar w:fldCharType="end"/>
        </w:r>
      </w:hyperlink>
    </w:p>
    <w:p w14:paraId="34DBDE8C" w14:textId="77777777" w:rsidR="00615730" w:rsidRPr="004422B1" w:rsidRDefault="00A76235">
      <w:pPr>
        <w:pStyle w:val="TM2"/>
        <w:rPr>
          <w:rFonts w:eastAsia="Times New Roman"/>
          <w:noProof/>
          <w:lang w:eastAsia="fr-CA"/>
        </w:rPr>
      </w:pPr>
      <w:hyperlink w:anchor="_Toc456249281" w:history="1">
        <w:r w:rsidR="00615730" w:rsidRPr="00F13396">
          <w:rPr>
            <w:rStyle w:val="Lienhypertexte"/>
            <w:noProof/>
          </w:rPr>
          <w:t>4.10</w:t>
        </w:r>
        <w:r w:rsidR="00615730" w:rsidRPr="004422B1">
          <w:rPr>
            <w:rFonts w:eastAsia="Times New Roman"/>
            <w:noProof/>
            <w:lang w:eastAsia="fr-CA"/>
          </w:rPr>
          <w:tab/>
        </w:r>
        <w:r w:rsidR="00615730" w:rsidRPr="00F13396">
          <w:rPr>
            <w:rStyle w:val="Lienhypertexte"/>
            <w:noProof/>
          </w:rPr>
          <w:t>Procédure aux assemblées</w:t>
        </w:r>
        <w:r w:rsidR="00615730">
          <w:rPr>
            <w:noProof/>
            <w:webHidden/>
          </w:rPr>
          <w:tab/>
        </w:r>
        <w:r w:rsidR="00615730">
          <w:rPr>
            <w:noProof/>
            <w:webHidden/>
          </w:rPr>
          <w:fldChar w:fldCharType="begin"/>
        </w:r>
        <w:r w:rsidR="00615730">
          <w:rPr>
            <w:noProof/>
            <w:webHidden/>
          </w:rPr>
          <w:instrText xml:space="preserve"> PAGEREF _Toc456249281 \h </w:instrText>
        </w:r>
        <w:r w:rsidR="00615730">
          <w:rPr>
            <w:noProof/>
            <w:webHidden/>
          </w:rPr>
        </w:r>
        <w:r w:rsidR="00615730">
          <w:rPr>
            <w:noProof/>
            <w:webHidden/>
          </w:rPr>
          <w:fldChar w:fldCharType="separate"/>
        </w:r>
        <w:r w:rsidR="00D56F6D">
          <w:rPr>
            <w:noProof/>
            <w:webHidden/>
          </w:rPr>
          <w:t>15</w:t>
        </w:r>
        <w:r w:rsidR="00615730">
          <w:rPr>
            <w:noProof/>
            <w:webHidden/>
          </w:rPr>
          <w:fldChar w:fldCharType="end"/>
        </w:r>
      </w:hyperlink>
    </w:p>
    <w:p w14:paraId="425535CB" w14:textId="77777777" w:rsidR="00615730" w:rsidRPr="004422B1" w:rsidRDefault="00A76235">
      <w:pPr>
        <w:pStyle w:val="TM2"/>
        <w:rPr>
          <w:rFonts w:eastAsia="Times New Roman"/>
          <w:noProof/>
          <w:lang w:eastAsia="fr-CA"/>
        </w:rPr>
      </w:pPr>
      <w:hyperlink w:anchor="_Toc456249282" w:history="1">
        <w:r w:rsidR="00615730" w:rsidRPr="00F13396">
          <w:rPr>
            <w:rStyle w:val="Lienhypertexte"/>
            <w:noProof/>
          </w:rPr>
          <w:t>4.11</w:t>
        </w:r>
        <w:r w:rsidR="00615730" w:rsidRPr="004422B1">
          <w:rPr>
            <w:rFonts w:eastAsia="Times New Roman"/>
            <w:noProof/>
            <w:lang w:eastAsia="fr-CA"/>
          </w:rPr>
          <w:tab/>
        </w:r>
        <w:r w:rsidR="00615730" w:rsidRPr="00F13396">
          <w:rPr>
            <w:rStyle w:val="Lienhypertexte"/>
            <w:noProof/>
          </w:rPr>
          <w:t>Droit de vote</w:t>
        </w:r>
        <w:r w:rsidR="00615730">
          <w:rPr>
            <w:noProof/>
            <w:webHidden/>
          </w:rPr>
          <w:tab/>
        </w:r>
        <w:r w:rsidR="00615730">
          <w:rPr>
            <w:noProof/>
            <w:webHidden/>
          </w:rPr>
          <w:fldChar w:fldCharType="begin"/>
        </w:r>
        <w:r w:rsidR="00615730">
          <w:rPr>
            <w:noProof/>
            <w:webHidden/>
          </w:rPr>
          <w:instrText xml:space="preserve"> PAGEREF _Toc456249282 \h </w:instrText>
        </w:r>
        <w:r w:rsidR="00615730">
          <w:rPr>
            <w:noProof/>
            <w:webHidden/>
          </w:rPr>
        </w:r>
        <w:r w:rsidR="00615730">
          <w:rPr>
            <w:noProof/>
            <w:webHidden/>
          </w:rPr>
          <w:fldChar w:fldCharType="separate"/>
        </w:r>
        <w:r w:rsidR="00D56F6D">
          <w:rPr>
            <w:noProof/>
            <w:webHidden/>
          </w:rPr>
          <w:t>15</w:t>
        </w:r>
        <w:r w:rsidR="00615730">
          <w:rPr>
            <w:noProof/>
            <w:webHidden/>
          </w:rPr>
          <w:fldChar w:fldCharType="end"/>
        </w:r>
      </w:hyperlink>
    </w:p>
    <w:p w14:paraId="357BCC11" w14:textId="77777777" w:rsidR="00615730" w:rsidRPr="004422B1" w:rsidRDefault="00A76235">
      <w:pPr>
        <w:pStyle w:val="TM2"/>
        <w:rPr>
          <w:rFonts w:eastAsia="Times New Roman"/>
          <w:noProof/>
          <w:lang w:eastAsia="fr-CA"/>
        </w:rPr>
      </w:pPr>
      <w:hyperlink w:anchor="_Toc456249283" w:history="1">
        <w:r w:rsidR="00615730" w:rsidRPr="00F13396">
          <w:rPr>
            <w:rStyle w:val="Lienhypertexte"/>
            <w:noProof/>
          </w:rPr>
          <w:t>4.12</w:t>
        </w:r>
        <w:r w:rsidR="00615730" w:rsidRPr="004422B1">
          <w:rPr>
            <w:rFonts w:eastAsia="Times New Roman"/>
            <w:noProof/>
            <w:lang w:eastAsia="fr-CA"/>
          </w:rPr>
          <w:tab/>
        </w:r>
        <w:r w:rsidR="00615730" w:rsidRPr="00F13396">
          <w:rPr>
            <w:rStyle w:val="Lienhypertexte"/>
            <w:noProof/>
          </w:rPr>
          <w:t>Décisions d’une assemblée générale</w:t>
        </w:r>
        <w:r w:rsidR="00615730">
          <w:rPr>
            <w:noProof/>
            <w:webHidden/>
          </w:rPr>
          <w:tab/>
        </w:r>
        <w:r w:rsidR="00615730">
          <w:rPr>
            <w:noProof/>
            <w:webHidden/>
          </w:rPr>
          <w:fldChar w:fldCharType="begin"/>
        </w:r>
        <w:r w:rsidR="00615730">
          <w:rPr>
            <w:noProof/>
            <w:webHidden/>
          </w:rPr>
          <w:instrText xml:space="preserve"> PAGEREF _Toc456249283 \h </w:instrText>
        </w:r>
        <w:r w:rsidR="00615730">
          <w:rPr>
            <w:noProof/>
            <w:webHidden/>
          </w:rPr>
        </w:r>
        <w:r w:rsidR="00615730">
          <w:rPr>
            <w:noProof/>
            <w:webHidden/>
          </w:rPr>
          <w:fldChar w:fldCharType="separate"/>
        </w:r>
        <w:r w:rsidR="00D56F6D">
          <w:rPr>
            <w:noProof/>
            <w:webHidden/>
          </w:rPr>
          <w:t>15</w:t>
        </w:r>
        <w:r w:rsidR="00615730">
          <w:rPr>
            <w:noProof/>
            <w:webHidden/>
          </w:rPr>
          <w:fldChar w:fldCharType="end"/>
        </w:r>
      </w:hyperlink>
    </w:p>
    <w:p w14:paraId="3476B51B" w14:textId="77777777" w:rsidR="00615730" w:rsidRPr="004422B1" w:rsidRDefault="00A76235">
      <w:pPr>
        <w:pStyle w:val="TM2"/>
        <w:rPr>
          <w:rFonts w:eastAsia="Times New Roman"/>
          <w:noProof/>
          <w:lang w:eastAsia="fr-CA"/>
        </w:rPr>
      </w:pPr>
      <w:hyperlink w:anchor="_Toc456249284" w:history="1">
        <w:r w:rsidR="00615730" w:rsidRPr="00F13396">
          <w:rPr>
            <w:rStyle w:val="Lienhypertexte"/>
            <w:noProof/>
          </w:rPr>
          <w:t>4.13</w:t>
        </w:r>
        <w:r w:rsidR="00615730" w:rsidRPr="004422B1">
          <w:rPr>
            <w:rFonts w:eastAsia="Times New Roman"/>
            <w:noProof/>
            <w:lang w:eastAsia="fr-CA"/>
          </w:rPr>
          <w:tab/>
        </w:r>
        <w:r w:rsidR="00615730" w:rsidRPr="00F13396">
          <w:rPr>
            <w:rStyle w:val="Lienhypertexte"/>
            <w:noProof/>
          </w:rPr>
          <w:t>Les procès-verbaux des assemblées</w:t>
        </w:r>
        <w:r w:rsidR="00615730">
          <w:rPr>
            <w:noProof/>
            <w:webHidden/>
          </w:rPr>
          <w:tab/>
        </w:r>
        <w:r w:rsidR="00615730">
          <w:rPr>
            <w:noProof/>
            <w:webHidden/>
          </w:rPr>
          <w:fldChar w:fldCharType="begin"/>
        </w:r>
        <w:r w:rsidR="00615730">
          <w:rPr>
            <w:noProof/>
            <w:webHidden/>
          </w:rPr>
          <w:instrText xml:space="preserve"> PAGEREF _Toc456249284 \h </w:instrText>
        </w:r>
        <w:r w:rsidR="00615730">
          <w:rPr>
            <w:noProof/>
            <w:webHidden/>
          </w:rPr>
        </w:r>
        <w:r w:rsidR="00615730">
          <w:rPr>
            <w:noProof/>
            <w:webHidden/>
          </w:rPr>
          <w:fldChar w:fldCharType="separate"/>
        </w:r>
        <w:r w:rsidR="00D56F6D">
          <w:rPr>
            <w:noProof/>
            <w:webHidden/>
          </w:rPr>
          <w:t>15</w:t>
        </w:r>
        <w:r w:rsidR="00615730">
          <w:rPr>
            <w:noProof/>
            <w:webHidden/>
          </w:rPr>
          <w:fldChar w:fldCharType="end"/>
        </w:r>
      </w:hyperlink>
    </w:p>
    <w:p w14:paraId="444A293F" w14:textId="77777777" w:rsidR="00615730" w:rsidRPr="004422B1" w:rsidRDefault="00A76235">
      <w:pPr>
        <w:pStyle w:val="TM2"/>
        <w:rPr>
          <w:rFonts w:eastAsia="Times New Roman"/>
          <w:noProof/>
          <w:lang w:eastAsia="fr-CA"/>
        </w:rPr>
      </w:pPr>
      <w:hyperlink w:anchor="_Toc456249285" w:history="1">
        <w:r w:rsidR="00615730" w:rsidRPr="00F13396">
          <w:rPr>
            <w:rStyle w:val="Lienhypertexte"/>
            <w:noProof/>
          </w:rPr>
          <w:t>4.14</w:t>
        </w:r>
        <w:r w:rsidR="00615730" w:rsidRPr="004422B1">
          <w:rPr>
            <w:rFonts w:eastAsia="Times New Roman"/>
            <w:noProof/>
            <w:lang w:eastAsia="fr-CA"/>
          </w:rPr>
          <w:tab/>
        </w:r>
        <w:r w:rsidR="00615730" w:rsidRPr="00F13396">
          <w:rPr>
            <w:rStyle w:val="Lienhypertexte"/>
            <w:noProof/>
          </w:rPr>
          <w:t>Procédure d’élection des membres au comité exécutif</w:t>
        </w:r>
        <w:r w:rsidR="00615730">
          <w:rPr>
            <w:noProof/>
            <w:webHidden/>
          </w:rPr>
          <w:tab/>
        </w:r>
        <w:r w:rsidR="00615730">
          <w:rPr>
            <w:noProof/>
            <w:webHidden/>
          </w:rPr>
          <w:fldChar w:fldCharType="begin"/>
        </w:r>
        <w:r w:rsidR="00615730">
          <w:rPr>
            <w:noProof/>
            <w:webHidden/>
          </w:rPr>
          <w:instrText xml:space="preserve"> PAGEREF _Toc456249285 \h </w:instrText>
        </w:r>
        <w:r w:rsidR="00615730">
          <w:rPr>
            <w:noProof/>
            <w:webHidden/>
          </w:rPr>
        </w:r>
        <w:r w:rsidR="00615730">
          <w:rPr>
            <w:noProof/>
            <w:webHidden/>
          </w:rPr>
          <w:fldChar w:fldCharType="separate"/>
        </w:r>
        <w:r w:rsidR="00D56F6D">
          <w:rPr>
            <w:noProof/>
            <w:webHidden/>
          </w:rPr>
          <w:t>15</w:t>
        </w:r>
        <w:r w:rsidR="00615730">
          <w:rPr>
            <w:noProof/>
            <w:webHidden/>
          </w:rPr>
          <w:fldChar w:fldCharType="end"/>
        </w:r>
      </w:hyperlink>
    </w:p>
    <w:p w14:paraId="75095771" w14:textId="77777777" w:rsidR="00615730" w:rsidRPr="004422B1" w:rsidRDefault="00A76235">
      <w:pPr>
        <w:pStyle w:val="TM3"/>
        <w:tabs>
          <w:tab w:val="left" w:pos="1320"/>
        </w:tabs>
        <w:rPr>
          <w:rFonts w:eastAsia="Times New Roman"/>
          <w:noProof/>
          <w:lang w:eastAsia="fr-CA"/>
        </w:rPr>
      </w:pPr>
      <w:hyperlink w:anchor="_Toc456249286" w:history="1">
        <w:r w:rsidR="00615730" w:rsidRPr="00F13396">
          <w:rPr>
            <w:rStyle w:val="Lienhypertexte"/>
            <w:noProof/>
          </w:rPr>
          <w:t>4.14.1</w:t>
        </w:r>
        <w:r w:rsidR="00615730" w:rsidRPr="004422B1">
          <w:rPr>
            <w:rFonts w:eastAsia="Times New Roman"/>
            <w:noProof/>
            <w:lang w:eastAsia="fr-CA"/>
          </w:rPr>
          <w:tab/>
        </w:r>
        <w:r w:rsidR="00615730" w:rsidRPr="00F13396">
          <w:rPr>
            <w:rStyle w:val="Lienhypertexte"/>
            <w:noProof/>
          </w:rPr>
          <w:t>Élection des membres au comité exécutif</w:t>
        </w:r>
        <w:r w:rsidR="00615730">
          <w:rPr>
            <w:noProof/>
            <w:webHidden/>
          </w:rPr>
          <w:tab/>
        </w:r>
        <w:r w:rsidR="00615730">
          <w:rPr>
            <w:noProof/>
            <w:webHidden/>
          </w:rPr>
          <w:fldChar w:fldCharType="begin"/>
        </w:r>
        <w:r w:rsidR="00615730">
          <w:rPr>
            <w:noProof/>
            <w:webHidden/>
          </w:rPr>
          <w:instrText xml:space="preserve"> PAGEREF _Toc456249286 \h </w:instrText>
        </w:r>
        <w:r w:rsidR="00615730">
          <w:rPr>
            <w:noProof/>
            <w:webHidden/>
          </w:rPr>
        </w:r>
        <w:r w:rsidR="00615730">
          <w:rPr>
            <w:noProof/>
            <w:webHidden/>
          </w:rPr>
          <w:fldChar w:fldCharType="separate"/>
        </w:r>
        <w:r w:rsidR="00D56F6D">
          <w:rPr>
            <w:noProof/>
            <w:webHidden/>
          </w:rPr>
          <w:t>15</w:t>
        </w:r>
        <w:r w:rsidR="00615730">
          <w:rPr>
            <w:noProof/>
            <w:webHidden/>
          </w:rPr>
          <w:fldChar w:fldCharType="end"/>
        </w:r>
      </w:hyperlink>
    </w:p>
    <w:p w14:paraId="12E57F89" w14:textId="77777777" w:rsidR="00615730" w:rsidRPr="004422B1" w:rsidRDefault="00A76235">
      <w:pPr>
        <w:pStyle w:val="TM3"/>
        <w:tabs>
          <w:tab w:val="left" w:pos="1320"/>
        </w:tabs>
        <w:rPr>
          <w:rFonts w:eastAsia="Times New Roman"/>
          <w:noProof/>
          <w:lang w:eastAsia="fr-CA"/>
        </w:rPr>
      </w:pPr>
      <w:hyperlink w:anchor="_Toc456249287" w:history="1">
        <w:r w:rsidR="00615730" w:rsidRPr="00F13396">
          <w:rPr>
            <w:rStyle w:val="Lienhypertexte"/>
            <w:noProof/>
          </w:rPr>
          <w:t>4.14.2</w:t>
        </w:r>
        <w:r w:rsidR="00615730" w:rsidRPr="004422B1">
          <w:rPr>
            <w:rFonts w:eastAsia="Times New Roman"/>
            <w:noProof/>
            <w:lang w:eastAsia="fr-CA"/>
          </w:rPr>
          <w:tab/>
        </w:r>
        <w:r w:rsidR="00615730" w:rsidRPr="00F13396">
          <w:rPr>
            <w:rStyle w:val="Lienhypertexte"/>
            <w:noProof/>
          </w:rPr>
          <w:t>Avis d’élection</w:t>
        </w:r>
        <w:r w:rsidR="00615730">
          <w:rPr>
            <w:noProof/>
            <w:webHidden/>
          </w:rPr>
          <w:tab/>
        </w:r>
        <w:r w:rsidR="00615730">
          <w:rPr>
            <w:noProof/>
            <w:webHidden/>
          </w:rPr>
          <w:fldChar w:fldCharType="begin"/>
        </w:r>
        <w:r w:rsidR="00615730">
          <w:rPr>
            <w:noProof/>
            <w:webHidden/>
          </w:rPr>
          <w:instrText xml:space="preserve"> PAGEREF _Toc456249287 \h </w:instrText>
        </w:r>
        <w:r w:rsidR="00615730">
          <w:rPr>
            <w:noProof/>
            <w:webHidden/>
          </w:rPr>
        </w:r>
        <w:r w:rsidR="00615730">
          <w:rPr>
            <w:noProof/>
            <w:webHidden/>
          </w:rPr>
          <w:fldChar w:fldCharType="separate"/>
        </w:r>
        <w:r w:rsidR="00D56F6D">
          <w:rPr>
            <w:noProof/>
            <w:webHidden/>
          </w:rPr>
          <w:t>17</w:t>
        </w:r>
        <w:r w:rsidR="00615730">
          <w:rPr>
            <w:noProof/>
            <w:webHidden/>
          </w:rPr>
          <w:fldChar w:fldCharType="end"/>
        </w:r>
      </w:hyperlink>
    </w:p>
    <w:p w14:paraId="169167A5" w14:textId="77777777" w:rsidR="00615730" w:rsidRPr="004422B1" w:rsidRDefault="00A76235">
      <w:pPr>
        <w:pStyle w:val="TM3"/>
        <w:tabs>
          <w:tab w:val="left" w:pos="1320"/>
        </w:tabs>
        <w:rPr>
          <w:rFonts w:eastAsia="Times New Roman"/>
          <w:noProof/>
          <w:lang w:eastAsia="fr-CA"/>
        </w:rPr>
      </w:pPr>
      <w:hyperlink w:anchor="_Toc456249288" w:history="1">
        <w:r w:rsidR="00615730" w:rsidRPr="00F13396">
          <w:rPr>
            <w:rStyle w:val="Lienhypertexte"/>
            <w:noProof/>
          </w:rPr>
          <w:t>4.14.3</w:t>
        </w:r>
        <w:r w:rsidR="00615730" w:rsidRPr="004422B1">
          <w:rPr>
            <w:rFonts w:eastAsia="Times New Roman"/>
            <w:noProof/>
            <w:lang w:eastAsia="fr-CA"/>
          </w:rPr>
          <w:tab/>
        </w:r>
        <w:r w:rsidR="00615730" w:rsidRPr="00F13396">
          <w:rPr>
            <w:rStyle w:val="Lienhypertexte"/>
            <w:noProof/>
          </w:rPr>
          <w:t>Bulletin de mise en candidature</w:t>
        </w:r>
        <w:r w:rsidR="00615730">
          <w:rPr>
            <w:noProof/>
            <w:webHidden/>
          </w:rPr>
          <w:tab/>
        </w:r>
        <w:r w:rsidR="00615730">
          <w:rPr>
            <w:noProof/>
            <w:webHidden/>
          </w:rPr>
          <w:fldChar w:fldCharType="begin"/>
        </w:r>
        <w:r w:rsidR="00615730">
          <w:rPr>
            <w:noProof/>
            <w:webHidden/>
          </w:rPr>
          <w:instrText xml:space="preserve"> PAGEREF _Toc456249288 \h </w:instrText>
        </w:r>
        <w:r w:rsidR="00615730">
          <w:rPr>
            <w:noProof/>
            <w:webHidden/>
          </w:rPr>
        </w:r>
        <w:r w:rsidR="00615730">
          <w:rPr>
            <w:noProof/>
            <w:webHidden/>
          </w:rPr>
          <w:fldChar w:fldCharType="separate"/>
        </w:r>
        <w:r w:rsidR="00D56F6D">
          <w:rPr>
            <w:noProof/>
            <w:webHidden/>
          </w:rPr>
          <w:t>17</w:t>
        </w:r>
        <w:r w:rsidR="00615730">
          <w:rPr>
            <w:noProof/>
            <w:webHidden/>
          </w:rPr>
          <w:fldChar w:fldCharType="end"/>
        </w:r>
      </w:hyperlink>
    </w:p>
    <w:p w14:paraId="2AE8376D" w14:textId="77777777" w:rsidR="00615730" w:rsidRPr="004422B1" w:rsidRDefault="00A76235">
      <w:pPr>
        <w:pStyle w:val="TM3"/>
        <w:tabs>
          <w:tab w:val="left" w:pos="1320"/>
        </w:tabs>
        <w:rPr>
          <w:rFonts w:eastAsia="Times New Roman"/>
          <w:noProof/>
          <w:lang w:eastAsia="fr-CA"/>
        </w:rPr>
      </w:pPr>
      <w:hyperlink w:anchor="_Toc456249289" w:history="1">
        <w:r w:rsidR="00615730" w:rsidRPr="00F13396">
          <w:rPr>
            <w:rStyle w:val="Lienhypertexte"/>
            <w:noProof/>
          </w:rPr>
          <w:t xml:space="preserve">4.14.4 </w:t>
        </w:r>
        <w:r w:rsidR="00615730" w:rsidRPr="004422B1">
          <w:rPr>
            <w:rFonts w:eastAsia="Times New Roman"/>
            <w:noProof/>
            <w:lang w:eastAsia="fr-CA"/>
          </w:rPr>
          <w:tab/>
        </w:r>
        <w:r w:rsidR="00615730" w:rsidRPr="00F13396">
          <w:rPr>
            <w:rStyle w:val="Lienhypertexte"/>
            <w:noProof/>
          </w:rPr>
          <w:t>Élection par acclamation</w:t>
        </w:r>
        <w:r w:rsidR="00615730">
          <w:rPr>
            <w:noProof/>
            <w:webHidden/>
          </w:rPr>
          <w:tab/>
        </w:r>
        <w:r w:rsidR="00615730">
          <w:rPr>
            <w:noProof/>
            <w:webHidden/>
          </w:rPr>
          <w:fldChar w:fldCharType="begin"/>
        </w:r>
        <w:r w:rsidR="00615730">
          <w:rPr>
            <w:noProof/>
            <w:webHidden/>
          </w:rPr>
          <w:instrText xml:space="preserve"> PAGEREF _Toc456249289 \h </w:instrText>
        </w:r>
        <w:r w:rsidR="00615730">
          <w:rPr>
            <w:noProof/>
            <w:webHidden/>
          </w:rPr>
        </w:r>
        <w:r w:rsidR="00615730">
          <w:rPr>
            <w:noProof/>
            <w:webHidden/>
          </w:rPr>
          <w:fldChar w:fldCharType="separate"/>
        </w:r>
        <w:r w:rsidR="00D56F6D">
          <w:rPr>
            <w:noProof/>
            <w:webHidden/>
          </w:rPr>
          <w:t>17</w:t>
        </w:r>
        <w:r w:rsidR="00615730">
          <w:rPr>
            <w:noProof/>
            <w:webHidden/>
          </w:rPr>
          <w:fldChar w:fldCharType="end"/>
        </w:r>
      </w:hyperlink>
    </w:p>
    <w:p w14:paraId="343DA450" w14:textId="77777777" w:rsidR="00615730" w:rsidRPr="004422B1" w:rsidRDefault="00A76235">
      <w:pPr>
        <w:pStyle w:val="TM3"/>
        <w:tabs>
          <w:tab w:val="left" w:pos="1320"/>
        </w:tabs>
        <w:rPr>
          <w:rFonts w:eastAsia="Times New Roman"/>
          <w:noProof/>
          <w:lang w:eastAsia="fr-CA"/>
        </w:rPr>
      </w:pPr>
      <w:hyperlink w:anchor="_Toc456249290" w:history="1">
        <w:r w:rsidR="00615730" w:rsidRPr="00F13396">
          <w:rPr>
            <w:rStyle w:val="Lienhypertexte"/>
            <w:noProof/>
          </w:rPr>
          <w:t xml:space="preserve">4.14.5 </w:t>
        </w:r>
        <w:r w:rsidR="00615730" w:rsidRPr="004422B1">
          <w:rPr>
            <w:rFonts w:eastAsia="Times New Roman"/>
            <w:noProof/>
            <w:lang w:eastAsia="fr-CA"/>
          </w:rPr>
          <w:tab/>
        </w:r>
        <w:r w:rsidR="00615730" w:rsidRPr="00F13396">
          <w:rPr>
            <w:rStyle w:val="Lienhypertexte"/>
            <w:noProof/>
          </w:rPr>
          <w:t>Scrutin</w:t>
        </w:r>
        <w:r w:rsidR="00615730">
          <w:rPr>
            <w:noProof/>
            <w:webHidden/>
          </w:rPr>
          <w:tab/>
        </w:r>
        <w:r w:rsidR="00615730">
          <w:rPr>
            <w:noProof/>
            <w:webHidden/>
          </w:rPr>
          <w:fldChar w:fldCharType="begin"/>
        </w:r>
        <w:r w:rsidR="00615730">
          <w:rPr>
            <w:noProof/>
            <w:webHidden/>
          </w:rPr>
          <w:instrText xml:space="preserve"> PAGEREF _Toc456249290 \h </w:instrText>
        </w:r>
        <w:r w:rsidR="00615730">
          <w:rPr>
            <w:noProof/>
            <w:webHidden/>
          </w:rPr>
        </w:r>
        <w:r w:rsidR="00615730">
          <w:rPr>
            <w:noProof/>
            <w:webHidden/>
          </w:rPr>
          <w:fldChar w:fldCharType="separate"/>
        </w:r>
        <w:r w:rsidR="00D56F6D">
          <w:rPr>
            <w:noProof/>
            <w:webHidden/>
          </w:rPr>
          <w:t>17</w:t>
        </w:r>
        <w:r w:rsidR="00615730">
          <w:rPr>
            <w:noProof/>
            <w:webHidden/>
          </w:rPr>
          <w:fldChar w:fldCharType="end"/>
        </w:r>
      </w:hyperlink>
    </w:p>
    <w:p w14:paraId="60EDC653" w14:textId="77777777" w:rsidR="00615730" w:rsidRPr="004422B1" w:rsidRDefault="00A76235">
      <w:pPr>
        <w:pStyle w:val="TM3"/>
        <w:tabs>
          <w:tab w:val="left" w:pos="1320"/>
        </w:tabs>
        <w:rPr>
          <w:rFonts w:eastAsia="Times New Roman"/>
          <w:noProof/>
          <w:lang w:eastAsia="fr-CA"/>
        </w:rPr>
      </w:pPr>
      <w:hyperlink w:anchor="_Toc456249291" w:history="1">
        <w:r w:rsidR="00615730" w:rsidRPr="00F13396">
          <w:rPr>
            <w:rStyle w:val="Lienhypertexte"/>
            <w:noProof/>
          </w:rPr>
          <w:t xml:space="preserve">4.14.6 </w:t>
        </w:r>
        <w:r w:rsidR="00615730" w:rsidRPr="004422B1">
          <w:rPr>
            <w:rFonts w:eastAsia="Times New Roman"/>
            <w:noProof/>
            <w:lang w:eastAsia="fr-CA"/>
          </w:rPr>
          <w:tab/>
        </w:r>
        <w:r w:rsidR="00615730" w:rsidRPr="00F13396">
          <w:rPr>
            <w:rStyle w:val="Lienhypertexte"/>
            <w:noProof/>
          </w:rPr>
          <w:t>Élection suite à un scrutin</w:t>
        </w:r>
        <w:r w:rsidR="00615730">
          <w:rPr>
            <w:noProof/>
            <w:webHidden/>
          </w:rPr>
          <w:tab/>
        </w:r>
        <w:r w:rsidR="00615730">
          <w:rPr>
            <w:noProof/>
            <w:webHidden/>
          </w:rPr>
          <w:fldChar w:fldCharType="begin"/>
        </w:r>
        <w:r w:rsidR="00615730">
          <w:rPr>
            <w:noProof/>
            <w:webHidden/>
          </w:rPr>
          <w:instrText xml:space="preserve"> PAGEREF _Toc456249291 \h </w:instrText>
        </w:r>
        <w:r w:rsidR="00615730">
          <w:rPr>
            <w:noProof/>
            <w:webHidden/>
          </w:rPr>
        </w:r>
        <w:r w:rsidR="00615730">
          <w:rPr>
            <w:noProof/>
            <w:webHidden/>
          </w:rPr>
          <w:fldChar w:fldCharType="separate"/>
        </w:r>
        <w:r w:rsidR="00D56F6D">
          <w:rPr>
            <w:noProof/>
            <w:webHidden/>
          </w:rPr>
          <w:t>19</w:t>
        </w:r>
        <w:r w:rsidR="00615730">
          <w:rPr>
            <w:noProof/>
            <w:webHidden/>
          </w:rPr>
          <w:fldChar w:fldCharType="end"/>
        </w:r>
      </w:hyperlink>
    </w:p>
    <w:p w14:paraId="5E5B32DB" w14:textId="77777777" w:rsidR="00615730" w:rsidRPr="004422B1" w:rsidRDefault="00A76235">
      <w:pPr>
        <w:pStyle w:val="TM3"/>
        <w:tabs>
          <w:tab w:val="left" w:pos="1320"/>
        </w:tabs>
        <w:rPr>
          <w:rFonts w:eastAsia="Times New Roman"/>
          <w:noProof/>
          <w:lang w:eastAsia="fr-CA"/>
        </w:rPr>
      </w:pPr>
      <w:hyperlink w:anchor="_Toc456249292" w:history="1">
        <w:r w:rsidR="00615730" w:rsidRPr="00F13396">
          <w:rPr>
            <w:rStyle w:val="Lienhypertexte"/>
            <w:noProof/>
          </w:rPr>
          <w:t xml:space="preserve">4.14.7 </w:t>
        </w:r>
        <w:r w:rsidR="00615730" w:rsidRPr="004422B1">
          <w:rPr>
            <w:rFonts w:eastAsia="Times New Roman"/>
            <w:noProof/>
            <w:lang w:eastAsia="fr-CA"/>
          </w:rPr>
          <w:tab/>
        </w:r>
        <w:r w:rsidR="00615730" w:rsidRPr="00F13396">
          <w:rPr>
            <w:rStyle w:val="Lienhypertexte"/>
            <w:noProof/>
          </w:rPr>
          <w:t>Élection à l’assemblée générale annuelle</w:t>
        </w:r>
        <w:r w:rsidR="00615730">
          <w:rPr>
            <w:noProof/>
            <w:webHidden/>
          </w:rPr>
          <w:tab/>
        </w:r>
        <w:r w:rsidR="00615730">
          <w:rPr>
            <w:noProof/>
            <w:webHidden/>
          </w:rPr>
          <w:fldChar w:fldCharType="begin"/>
        </w:r>
        <w:r w:rsidR="00615730">
          <w:rPr>
            <w:noProof/>
            <w:webHidden/>
          </w:rPr>
          <w:instrText xml:space="preserve"> PAGEREF _Toc456249292 \h </w:instrText>
        </w:r>
        <w:r w:rsidR="00615730">
          <w:rPr>
            <w:noProof/>
            <w:webHidden/>
          </w:rPr>
        </w:r>
        <w:r w:rsidR="00615730">
          <w:rPr>
            <w:noProof/>
            <w:webHidden/>
          </w:rPr>
          <w:fldChar w:fldCharType="separate"/>
        </w:r>
        <w:r w:rsidR="00D56F6D">
          <w:rPr>
            <w:noProof/>
            <w:webHidden/>
          </w:rPr>
          <w:t>19</w:t>
        </w:r>
        <w:r w:rsidR="00615730">
          <w:rPr>
            <w:noProof/>
            <w:webHidden/>
          </w:rPr>
          <w:fldChar w:fldCharType="end"/>
        </w:r>
      </w:hyperlink>
    </w:p>
    <w:p w14:paraId="4193B0AA" w14:textId="77777777" w:rsidR="00615730" w:rsidRPr="004422B1" w:rsidRDefault="00A76235">
      <w:pPr>
        <w:pStyle w:val="TM3"/>
        <w:tabs>
          <w:tab w:val="left" w:pos="1320"/>
        </w:tabs>
        <w:rPr>
          <w:rFonts w:eastAsia="Times New Roman"/>
          <w:noProof/>
          <w:lang w:eastAsia="fr-CA"/>
        </w:rPr>
      </w:pPr>
      <w:hyperlink w:anchor="_Toc456249293" w:history="1">
        <w:r w:rsidR="00615730" w:rsidRPr="00F13396">
          <w:rPr>
            <w:rStyle w:val="Lienhypertexte"/>
            <w:noProof/>
          </w:rPr>
          <w:t xml:space="preserve">4.14.8 </w:t>
        </w:r>
        <w:r w:rsidR="00615730" w:rsidRPr="004422B1">
          <w:rPr>
            <w:rFonts w:eastAsia="Times New Roman"/>
            <w:noProof/>
            <w:lang w:eastAsia="fr-CA"/>
          </w:rPr>
          <w:tab/>
        </w:r>
        <w:r w:rsidR="00615730" w:rsidRPr="00F13396">
          <w:rPr>
            <w:rStyle w:val="Lienhypertexte"/>
            <w:noProof/>
          </w:rPr>
          <w:t>Certification d’élection</w:t>
        </w:r>
        <w:r w:rsidR="00615730">
          <w:rPr>
            <w:noProof/>
            <w:webHidden/>
          </w:rPr>
          <w:tab/>
        </w:r>
        <w:r w:rsidR="00615730">
          <w:rPr>
            <w:noProof/>
            <w:webHidden/>
          </w:rPr>
          <w:fldChar w:fldCharType="begin"/>
        </w:r>
        <w:r w:rsidR="00615730">
          <w:rPr>
            <w:noProof/>
            <w:webHidden/>
          </w:rPr>
          <w:instrText xml:space="preserve"> PAGEREF _Toc456249293 \h </w:instrText>
        </w:r>
        <w:r w:rsidR="00615730">
          <w:rPr>
            <w:noProof/>
            <w:webHidden/>
          </w:rPr>
        </w:r>
        <w:r w:rsidR="00615730">
          <w:rPr>
            <w:noProof/>
            <w:webHidden/>
          </w:rPr>
          <w:fldChar w:fldCharType="separate"/>
        </w:r>
        <w:r w:rsidR="00D56F6D">
          <w:rPr>
            <w:noProof/>
            <w:webHidden/>
          </w:rPr>
          <w:t>19</w:t>
        </w:r>
        <w:r w:rsidR="00615730">
          <w:rPr>
            <w:noProof/>
            <w:webHidden/>
          </w:rPr>
          <w:fldChar w:fldCharType="end"/>
        </w:r>
      </w:hyperlink>
    </w:p>
    <w:p w14:paraId="20BFC05B" w14:textId="77777777" w:rsidR="00615730" w:rsidRPr="004422B1" w:rsidRDefault="00A76235">
      <w:pPr>
        <w:pStyle w:val="TM1"/>
        <w:tabs>
          <w:tab w:val="left" w:pos="440"/>
          <w:tab w:val="right" w:leader="dot" w:pos="9350"/>
        </w:tabs>
        <w:rPr>
          <w:rFonts w:eastAsia="Times New Roman"/>
          <w:noProof/>
          <w:lang w:eastAsia="fr-CA"/>
        </w:rPr>
      </w:pPr>
      <w:hyperlink w:anchor="_Toc456249294" w:history="1">
        <w:r w:rsidR="00615730" w:rsidRPr="00F13396">
          <w:rPr>
            <w:rStyle w:val="Lienhypertexte"/>
            <w:noProof/>
          </w:rPr>
          <w:t>5.</w:t>
        </w:r>
        <w:r w:rsidR="00615730" w:rsidRPr="004422B1">
          <w:rPr>
            <w:rFonts w:eastAsia="Times New Roman"/>
            <w:noProof/>
            <w:lang w:eastAsia="fr-CA"/>
          </w:rPr>
          <w:tab/>
        </w:r>
        <w:r w:rsidR="00615730" w:rsidRPr="00F13396">
          <w:rPr>
            <w:rStyle w:val="Lienhypertexte"/>
            <w:noProof/>
          </w:rPr>
          <w:t>DOCUMENTS ET ARCHIVES</w:t>
        </w:r>
        <w:r w:rsidR="00615730">
          <w:rPr>
            <w:noProof/>
            <w:webHidden/>
          </w:rPr>
          <w:tab/>
        </w:r>
        <w:r w:rsidR="00615730">
          <w:rPr>
            <w:noProof/>
            <w:webHidden/>
          </w:rPr>
          <w:fldChar w:fldCharType="begin"/>
        </w:r>
        <w:r w:rsidR="00615730">
          <w:rPr>
            <w:noProof/>
            <w:webHidden/>
          </w:rPr>
          <w:instrText xml:space="preserve"> PAGEREF _Toc456249294 \h </w:instrText>
        </w:r>
        <w:r w:rsidR="00615730">
          <w:rPr>
            <w:noProof/>
            <w:webHidden/>
          </w:rPr>
        </w:r>
        <w:r w:rsidR="00615730">
          <w:rPr>
            <w:noProof/>
            <w:webHidden/>
          </w:rPr>
          <w:fldChar w:fldCharType="separate"/>
        </w:r>
        <w:r w:rsidR="00D56F6D">
          <w:rPr>
            <w:noProof/>
            <w:webHidden/>
          </w:rPr>
          <w:t>20</w:t>
        </w:r>
        <w:r w:rsidR="00615730">
          <w:rPr>
            <w:noProof/>
            <w:webHidden/>
          </w:rPr>
          <w:fldChar w:fldCharType="end"/>
        </w:r>
      </w:hyperlink>
    </w:p>
    <w:p w14:paraId="743DDDDE" w14:textId="77777777" w:rsidR="00615730" w:rsidRPr="004422B1" w:rsidRDefault="00A76235">
      <w:pPr>
        <w:pStyle w:val="TM2"/>
        <w:rPr>
          <w:rFonts w:eastAsia="Times New Roman"/>
          <w:noProof/>
          <w:lang w:eastAsia="fr-CA"/>
        </w:rPr>
      </w:pPr>
      <w:hyperlink w:anchor="_Toc456249295" w:history="1">
        <w:r w:rsidR="00615730" w:rsidRPr="00F13396">
          <w:rPr>
            <w:rStyle w:val="Lienhypertexte"/>
            <w:noProof/>
          </w:rPr>
          <w:t xml:space="preserve">5.1 </w:t>
        </w:r>
        <w:r w:rsidR="00615730" w:rsidRPr="004422B1">
          <w:rPr>
            <w:rFonts w:eastAsia="Times New Roman"/>
            <w:noProof/>
            <w:lang w:eastAsia="fr-CA"/>
          </w:rPr>
          <w:tab/>
        </w:r>
        <w:r w:rsidR="00615730" w:rsidRPr="00F13396">
          <w:rPr>
            <w:rStyle w:val="Lienhypertexte"/>
            <w:noProof/>
          </w:rPr>
          <w:t>Caractère public</w:t>
        </w:r>
        <w:r w:rsidR="00615730">
          <w:rPr>
            <w:noProof/>
            <w:webHidden/>
          </w:rPr>
          <w:tab/>
        </w:r>
        <w:r w:rsidR="00615730">
          <w:rPr>
            <w:noProof/>
            <w:webHidden/>
          </w:rPr>
          <w:fldChar w:fldCharType="begin"/>
        </w:r>
        <w:r w:rsidR="00615730">
          <w:rPr>
            <w:noProof/>
            <w:webHidden/>
          </w:rPr>
          <w:instrText xml:space="preserve"> PAGEREF _Toc456249295 \h </w:instrText>
        </w:r>
        <w:r w:rsidR="00615730">
          <w:rPr>
            <w:noProof/>
            <w:webHidden/>
          </w:rPr>
        </w:r>
        <w:r w:rsidR="00615730">
          <w:rPr>
            <w:noProof/>
            <w:webHidden/>
          </w:rPr>
          <w:fldChar w:fldCharType="separate"/>
        </w:r>
        <w:r w:rsidR="00D56F6D">
          <w:rPr>
            <w:noProof/>
            <w:webHidden/>
          </w:rPr>
          <w:t>20</w:t>
        </w:r>
        <w:r w:rsidR="00615730">
          <w:rPr>
            <w:noProof/>
            <w:webHidden/>
          </w:rPr>
          <w:fldChar w:fldCharType="end"/>
        </w:r>
      </w:hyperlink>
    </w:p>
    <w:p w14:paraId="5EB6CBB0" w14:textId="77777777" w:rsidR="00615730" w:rsidRPr="004422B1" w:rsidRDefault="00A76235">
      <w:pPr>
        <w:pStyle w:val="TM2"/>
        <w:rPr>
          <w:rFonts w:eastAsia="Times New Roman"/>
          <w:noProof/>
          <w:lang w:eastAsia="fr-CA"/>
        </w:rPr>
      </w:pPr>
      <w:hyperlink w:anchor="_Toc456249296" w:history="1">
        <w:r w:rsidR="00615730" w:rsidRPr="00F13396">
          <w:rPr>
            <w:rStyle w:val="Lienhypertexte"/>
            <w:noProof/>
          </w:rPr>
          <w:t>5.2</w:t>
        </w:r>
        <w:r w:rsidR="00615730" w:rsidRPr="004422B1">
          <w:rPr>
            <w:rFonts w:eastAsia="Times New Roman"/>
            <w:noProof/>
            <w:lang w:eastAsia="fr-CA"/>
          </w:rPr>
          <w:tab/>
        </w:r>
        <w:r w:rsidR="00615730" w:rsidRPr="00F13396">
          <w:rPr>
            <w:rStyle w:val="Lienhypertexte"/>
            <w:noProof/>
          </w:rPr>
          <w:t>Conservation des documents</w:t>
        </w:r>
        <w:r w:rsidR="00615730">
          <w:rPr>
            <w:noProof/>
            <w:webHidden/>
          </w:rPr>
          <w:tab/>
        </w:r>
        <w:r w:rsidR="00615730">
          <w:rPr>
            <w:noProof/>
            <w:webHidden/>
          </w:rPr>
          <w:fldChar w:fldCharType="begin"/>
        </w:r>
        <w:r w:rsidR="00615730">
          <w:rPr>
            <w:noProof/>
            <w:webHidden/>
          </w:rPr>
          <w:instrText xml:space="preserve"> PAGEREF _Toc456249296 \h </w:instrText>
        </w:r>
        <w:r w:rsidR="00615730">
          <w:rPr>
            <w:noProof/>
            <w:webHidden/>
          </w:rPr>
        </w:r>
        <w:r w:rsidR="00615730">
          <w:rPr>
            <w:noProof/>
            <w:webHidden/>
          </w:rPr>
          <w:fldChar w:fldCharType="separate"/>
        </w:r>
        <w:r w:rsidR="00D56F6D">
          <w:rPr>
            <w:noProof/>
            <w:webHidden/>
          </w:rPr>
          <w:t>20</w:t>
        </w:r>
        <w:r w:rsidR="00615730">
          <w:rPr>
            <w:noProof/>
            <w:webHidden/>
          </w:rPr>
          <w:fldChar w:fldCharType="end"/>
        </w:r>
      </w:hyperlink>
    </w:p>
    <w:p w14:paraId="10A3231B" w14:textId="77777777" w:rsidR="00615730" w:rsidRPr="004422B1" w:rsidRDefault="00A76235">
      <w:pPr>
        <w:pStyle w:val="TM1"/>
        <w:tabs>
          <w:tab w:val="left" w:pos="440"/>
          <w:tab w:val="right" w:leader="dot" w:pos="9350"/>
        </w:tabs>
        <w:rPr>
          <w:rFonts w:eastAsia="Times New Roman"/>
          <w:noProof/>
          <w:lang w:eastAsia="fr-CA"/>
        </w:rPr>
      </w:pPr>
      <w:hyperlink w:anchor="_Toc456249297" w:history="1">
        <w:r w:rsidR="00615730" w:rsidRPr="00F13396">
          <w:rPr>
            <w:rStyle w:val="Lienhypertexte"/>
            <w:noProof/>
          </w:rPr>
          <w:t>6.</w:t>
        </w:r>
        <w:r w:rsidR="00615730" w:rsidRPr="004422B1">
          <w:rPr>
            <w:rFonts w:eastAsia="Times New Roman"/>
            <w:noProof/>
            <w:lang w:eastAsia="fr-CA"/>
          </w:rPr>
          <w:tab/>
        </w:r>
        <w:r w:rsidR="00615730" w:rsidRPr="00F13396">
          <w:rPr>
            <w:rStyle w:val="Lienhypertexte"/>
            <w:noProof/>
          </w:rPr>
          <w:t>LES COMITÉS DU CONSEIL MULTIDISCIPLINAIRE</w:t>
        </w:r>
        <w:r w:rsidR="00615730">
          <w:rPr>
            <w:noProof/>
            <w:webHidden/>
          </w:rPr>
          <w:tab/>
        </w:r>
        <w:r w:rsidR="00615730">
          <w:rPr>
            <w:noProof/>
            <w:webHidden/>
          </w:rPr>
          <w:fldChar w:fldCharType="begin"/>
        </w:r>
        <w:r w:rsidR="00615730">
          <w:rPr>
            <w:noProof/>
            <w:webHidden/>
          </w:rPr>
          <w:instrText xml:space="preserve"> PAGEREF _Toc456249297 \h </w:instrText>
        </w:r>
        <w:r w:rsidR="00615730">
          <w:rPr>
            <w:noProof/>
            <w:webHidden/>
          </w:rPr>
        </w:r>
        <w:r w:rsidR="00615730">
          <w:rPr>
            <w:noProof/>
            <w:webHidden/>
          </w:rPr>
          <w:fldChar w:fldCharType="separate"/>
        </w:r>
        <w:r w:rsidR="00D56F6D">
          <w:rPr>
            <w:noProof/>
            <w:webHidden/>
          </w:rPr>
          <w:t>20</w:t>
        </w:r>
        <w:r w:rsidR="00615730">
          <w:rPr>
            <w:noProof/>
            <w:webHidden/>
          </w:rPr>
          <w:fldChar w:fldCharType="end"/>
        </w:r>
      </w:hyperlink>
    </w:p>
    <w:p w14:paraId="29713194" w14:textId="77777777" w:rsidR="00615730" w:rsidRPr="004422B1" w:rsidRDefault="00A76235">
      <w:pPr>
        <w:pStyle w:val="TM2"/>
        <w:rPr>
          <w:rFonts w:eastAsia="Times New Roman"/>
          <w:noProof/>
          <w:lang w:eastAsia="fr-CA"/>
        </w:rPr>
      </w:pPr>
      <w:hyperlink w:anchor="_Toc456249298" w:history="1">
        <w:r w:rsidR="00615730" w:rsidRPr="00F13396">
          <w:rPr>
            <w:rStyle w:val="Lienhypertexte"/>
            <w:noProof/>
          </w:rPr>
          <w:t xml:space="preserve">6.1 </w:t>
        </w:r>
        <w:r w:rsidR="00615730" w:rsidRPr="004422B1">
          <w:rPr>
            <w:rFonts w:eastAsia="Times New Roman"/>
            <w:noProof/>
            <w:lang w:eastAsia="fr-CA"/>
          </w:rPr>
          <w:tab/>
        </w:r>
        <w:r w:rsidR="00615730" w:rsidRPr="00F13396">
          <w:rPr>
            <w:rStyle w:val="Lienhypertexte"/>
            <w:noProof/>
          </w:rPr>
          <w:t>Mise en place de comités</w:t>
        </w:r>
        <w:r w:rsidR="00615730">
          <w:rPr>
            <w:noProof/>
            <w:webHidden/>
          </w:rPr>
          <w:tab/>
        </w:r>
        <w:r w:rsidR="00615730">
          <w:rPr>
            <w:noProof/>
            <w:webHidden/>
          </w:rPr>
          <w:fldChar w:fldCharType="begin"/>
        </w:r>
        <w:r w:rsidR="00615730">
          <w:rPr>
            <w:noProof/>
            <w:webHidden/>
          </w:rPr>
          <w:instrText xml:space="preserve"> PAGEREF _Toc456249298 \h </w:instrText>
        </w:r>
        <w:r w:rsidR="00615730">
          <w:rPr>
            <w:noProof/>
            <w:webHidden/>
          </w:rPr>
        </w:r>
        <w:r w:rsidR="00615730">
          <w:rPr>
            <w:noProof/>
            <w:webHidden/>
          </w:rPr>
          <w:fldChar w:fldCharType="separate"/>
        </w:r>
        <w:r w:rsidR="00D56F6D">
          <w:rPr>
            <w:noProof/>
            <w:webHidden/>
          </w:rPr>
          <w:t>20</w:t>
        </w:r>
        <w:r w:rsidR="00615730">
          <w:rPr>
            <w:noProof/>
            <w:webHidden/>
          </w:rPr>
          <w:fldChar w:fldCharType="end"/>
        </w:r>
      </w:hyperlink>
    </w:p>
    <w:p w14:paraId="4E3E2EC3" w14:textId="77777777" w:rsidR="00615730" w:rsidRPr="004422B1" w:rsidRDefault="00A76235">
      <w:pPr>
        <w:pStyle w:val="TM2"/>
        <w:rPr>
          <w:rFonts w:eastAsia="Times New Roman"/>
          <w:noProof/>
          <w:lang w:eastAsia="fr-CA"/>
        </w:rPr>
      </w:pPr>
      <w:hyperlink w:anchor="_Toc456249299" w:history="1">
        <w:r w:rsidR="00615730" w:rsidRPr="00F13396">
          <w:rPr>
            <w:rStyle w:val="Lienhypertexte"/>
            <w:noProof/>
          </w:rPr>
          <w:t xml:space="preserve">6.2 </w:t>
        </w:r>
        <w:r w:rsidR="00615730" w:rsidRPr="004422B1">
          <w:rPr>
            <w:rFonts w:eastAsia="Times New Roman"/>
            <w:noProof/>
            <w:lang w:eastAsia="fr-CA"/>
          </w:rPr>
          <w:tab/>
        </w:r>
        <w:r w:rsidR="00615730" w:rsidRPr="00F13396">
          <w:rPr>
            <w:rStyle w:val="Lienhypertexte"/>
            <w:noProof/>
          </w:rPr>
          <w:t>Comités de pairs</w:t>
        </w:r>
        <w:r w:rsidR="00615730">
          <w:rPr>
            <w:noProof/>
            <w:webHidden/>
          </w:rPr>
          <w:tab/>
        </w:r>
        <w:r w:rsidR="00615730">
          <w:rPr>
            <w:noProof/>
            <w:webHidden/>
          </w:rPr>
          <w:fldChar w:fldCharType="begin"/>
        </w:r>
        <w:r w:rsidR="00615730">
          <w:rPr>
            <w:noProof/>
            <w:webHidden/>
          </w:rPr>
          <w:instrText xml:space="preserve"> PAGEREF _Toc456249299 \h </w:instrText>
        </w:r>
        <w:r w:rsidR="00615730">
          <w:rPr>
            <w:noProof/>
            <w:webHidden/>
          </w:rPr>
        </w:r>
        <w:r w:rsidR="00615730">
          <w:rPr>
            <w:noProof/>
            <w:webHidden/>
          </w:rPr>
          <w:fldChar w:fldCharType="separate"/>
        </w:r>
        <w:r w:rsidR="00D56F6D">
          <w:rPr>
            <w:noProof/>
            <w:webHidden/>
          </w:rPr>
          <w:t>21</w:t>
        </w:r>
        <w:r w:rsidR="00615730">
          <w:rPr>
            <w:noProof/>
            <w:webHidden/>
          </w:rPr>
          <w:fldChar w:fldCharType="end"/>
        </w:r>
      </w:hyperlink>
    </w:p>
    <w:p w14:paraId="162BD866" w14:textId="77777777" w:rsidR="00615730" w:rsidRPr="004422B1" w:rsidRDefault="00A76235">
      <w:pPr>
        <w:pStyle w:val="TM2"/>
        <w:rPr>
          <w:rFonts w:eastAsia="Times New Roman"/>
          <w:noProof/>
          <w:lang w:eastAsia="fr-CA"/>
        </w:rPr>
      </w:pPr>
      <w:hyperlink w:anchor="_Toc456249300" w:history="1">
        <w:r w:rsidR="00615730" w:rsidRPr="00F13396">
          <w:rPr>
            <w:rStyle w:val="Lienhypertexte"/>
            <w:noProof/>
          </w:rPr>
          <w:t xml:space="preserve">6.3 </w:t>
        </w:r>
        <w:r w:rsidR="00615730" w:rsidRPr="004422B1">
          <w:rPr>
            <w:rFonts w:eastAsia="Times New Roman"/>
            <w:noProof/>
            <w:lang w:eastAsia="fr-CA"/>
          </w:rPr>
          <w:tab/>
        </w:r>
        <w:r w:rsidR="00615730" w:rsidRPr="00F13396">
          <w:rPr>
            <w:rStyle w:val="Lienhypertexte"/>
            <w:noProof/>
          </w:rPr>
          <w:t>Comité pour le maintien et la promotion de la compétence de ses membres (CMPC)</w:t>
        </w:r>
        <w:r w:rsidR="00615730">
          <w:rPr>
            <w:noProof/>
            <w:webHidden/>
          </w:rPr>
          <w:tab/>
        </w:r>
        <w:r w:rsidR="00615730">
          <w:rPr>
            <w:noProof/>
            <w:webHidden/>
          </w:rPr>
          <w:fldChar w:fldCharType="begin"/>
        </w:r>
        <w:r w:rsidR="00615730">
          <w:rPr>
            <w:noProof/>
            <w:webHidden/>
          </w:rPr>
          <w:instrText xml:space="preserve"> PAGEREF _Toc456249300 \h </w:instrText>
        </w:r>
        <w:r w:rsidR="00615730">
          <w:rPr>
            <w:noProof/>
            <w:webHidden/>
          </w:rPr>
        </w:r>
        <w:r w:rsidR="00615730">
          <w:rPr>
            <w:noProof/>
            <w:webHidden/>
          </w:rPr>
          <w:fldChar w:fldCharType="separate"/>
        </w:r>
        <w:r w:rsidR="00D56F6D">
          <w:rPr>
            <w:noProof/>
            <w:webHidden/>
          </w:rPr>
          <w:t>22</w:t>
        </w:r>
        <w:r w:rsidR="00615730">
          <w:rPr>
            <w:noProof/>
            <w:webHidden/>
          </w:rPr>
          <w:fldChar w:fldCharType="end"/>
        </w:r>
      </w:hyperlink>
    </w:p>
    <w:p w14:paraId="0123D000" w14:textId="77777777" w:rsidR="00615730" w:rsidRPr="004422B1" w:rsidRDefault="00A76235">
      <w:pPr>
        <w:pStyle w:val="TM1"/>
        <w:tabs>
          <w:tab w:val="left" w:pos="440"/>
          <w:tab w:val="right" w:leader="dot" w:pos="9350"/>
        </w:tabs>
        <w:rPr>
          <w:rFonts w:eastAsia="Times New Roman"/>
          <w:noProof/>
          <w:lang w:eastAsia="fr-CA"/>
        </w:rPr>
      </w:pPr>
      <w:hyperlink w:anchor="_Toc456249301" w:history="1">
        <w:r w:rsidR="00615730" w:rsidRPr="00F13396">
          <w:rPr>
            <w:rStyle w:val="Lienhypertexte"/>
            <w:noProof/>
          </w:rPr>
          <w:t>7.</w:t>
        </w:r>
        <w:r w:rsidR="00615730" w:rsidRPr="004422B1">
          <w:rPr>
            <w:rFonts w:eastAsia="Times New Roman"/>
            <w:noProof/>
            <w:lang w:eastAsia="fr-CA"/>
          </w:rPr>
          <w:tab/>
        </w:r>
        <w:r w:rsidR="00615730" w:rsidRPr="00F13396">
          <w:rPr>
            <w:rStyle w:val="Lienhypertexte"/>
            <w:noProof/>
          </w:rPr>
          <w:t>DISPOSITIONS FINALES</w:t>
        </w:r>
        <w:r w:rsidR="00615730">
          <w:rPr>
            <w:noProof/>
            <w:webHidden/>
          </w:rPr>
          <w:tab/>
        </w:r>
        <w:r w:rsidR="00615730">
          <w:rPr>
            <w:noProof/>
            <w:webHidden/>
          </w:rPr>
          <w:fldChar w:fldCharType="begin"/>
        </w:r>
        <w:r w:rsidR="00615730">
          <w:rPr>
            <w:noProof/>
            <w:webHidden/>
          </w:rPr>
          <w:instrText xml:space="preserve"> PAGEREF _Toc456249301 \h </w:instrText>
        </w:r>
        <w:r w:rsidR="00615730">
          <w:rPr>
            <w:noProof/>
            <w:webHidden/>
          </w:rPr>
        </w:r>
        <w:r w:rsidR="00615730">
          <w:rPr>
            <w:noProof/>
            <w:webHidden/>
          </w:rPr>
          <w:fldChar w:fldCharType="separate"/>
        </w:r>
        <w:r w:rsidR="00D56F6D">
          <w:rPr>
            <w:noProof/>
            <w:webHidden/>
          </w:rPr>
          <w:t>24</w:t>
        </w:r>
        <w:r w:rsidR="00615730">
          <w:rPr>
            <w:noProof/>
            <w:webHidden/>
          </w:rPr>
          <w:fldChar w:fldCharType="end"/>
        </w:r>
      </w:hyperlink>
    </w:p>
    <w:p w14:paraId="109352FE" w14:textId="77777777" w:rsidR="00615730" w:rsidRPr="004422B1" w:rsidRDefault="00A76235">
      <w:pPr>
        <w:pStyle w:val="TM2"/>
        <w:rPr>
          <w:rFonts w:eastAsia="Times New Roman"/>
          <w:noProof/>
          <w:lang w:eastAsia="fr-CA"/>
        </w:rPr>
      </w:pPr>
      <w:hyperlink w:anchor="_Toc456249302" w:history="1">
        <w:r w:rsidR="00615730" w:rsidRPr="00F13396">
          <w:rPr>
            <w:rStyle w:val="Lienhypertexte"/>
            <w:noProof/>
          </w:rPr>
          <w:t>7.1</w:t>
        </w:r>
        <w:r w:rsidR="00615730" w:rsidRPr="004422B1">
          <w:rPr>
            <w:rFonts w:eastAsia="Times New Roman"/>
            <w:noProof/>
            <w:lang w:eastAsia="fr-CA"/>
          </w:rPr>
          <w:tab/>
        </w:r>
        <w:r w:rsidR="00615730" w:rsidRPr="00F13396">
          <w:rPr>
            <w:rStyle w:val="Lienhypertexte"/>
            <w:noProof/>
          </w:rPr>
          <w:t>Entrée en vigueur</w:t>
        </w:r>
        <w:r w:rsidR="00615730">
          <w:rPr>
            <w:noProof/>
            <w:webHidden/>
          </w:rPr>
          <w:tab/>
        </w:r>
        <w:r w:rsidR="00615730">
          <w:rPr>
            <w:noProof/>
            <w:webHidden/>
          </w:rPr>
          <w:fldChar w:fldCharType="begin"/>
        </w:r>
        <w:r w:rsidR="00615730">
          <w:rPr>
            <w:noProof/>
            <w:webHidden/>
          </w:rPr>
          <w:instrText xml:space="preserve"> PAGEREF _Toc456249302 \h </w:instrText>
        </w:r>
        <w:r w:rsidR="00615730">
          <w:rPr>
            <w:noProof/>
            <w:webHidden/>
          </w:rPr>
        </w:r>
        <w:r w:rsidR="00615730">
          <w:rPr>
            <w:noProof/>
            <w:webHidden/>
          </w:rPr>
          <w:fldChar w:fldCharType="separate"/>
        </w:r>
        <w:r w:rsidR="00D56F6D">
          <w:rPr>
            <w:noProof/>
            <w:webHidden/>
          </w:rPr>
          <w:t>24</w:t>
        </w:r>
        <w:r w:rsidR="00615730">
          <w:rPr>
            <w:noProof/>
            <w:webHidden/>
          </w:rPr>
          <w:fldChar w:fldCharType="end"/>
        </w:r>
      </w:hyperlink>
    </w:p>
    <w:p w14:paraId="591C1A24" w14:textId="77777777" w:rsidR="00615730" w:rsidRPr="004422B1" w:rsidRDefault="00A76235">
      <w:pPr>
        <w:pStyle w:val="TM2"/>
        <w:rPr>
          <w:rFonts w:eastAsia="Times New Roman"/>
          <w:noProof/>
          <w:lang w:eastAsia="fr-CA"/>
        </w:rPr>
      </w:pPr>
      <w:hyperlink w:anchor="_Toc456249303" w:history="1">
        <w:r w:rsidR="00615730" w:rsidRPr="00F13396">
          <w:rPr>
            <w:rStyle w:val="Lienhypertexte"/>
            <w:noProof/>
          </w:rPr>
          <w:t>7.2</w:t>
        </w:r>
        <w:r w:rsidR="00615730" w:rsidRPr="004422B1">
          <w:rPr>
            <w:rFonts w:eastAsia="Times New Roman"/>
            <w:noProof/>
            <w:lang w:eastAsia="fr-CA"/>
          </w:rPr>
          <w:tab/>
        </w:r>
        <w:r w:rsidR="00615730" w:rsidRPr="00F13396">
          <w:rPr>
            <w:rStyle w:val="Lienhypertexte"/>
            <w:noProof/>
          </w:rPr>
          <w:t>Modification, amendement, remplacement</w:t>
        </w:r>
        <w:r w:rsidR="00615730">
          <w:rPr>
            <w:noProof/>
            <w:webHidden/>
          </w:rPr>
          <w:tab/>
        </w:r>
        <w:r w:rsidR="00615730">
          <w:rPr>
            <w:noProof/>
            <w:webHidden/>
          </w:rPr>
          <w:fldChar w:fldCharType="begin"/>
        </w:r>
        <w:r w:rsidR="00615730">
          <w:rPr>
            <w:noProof/>
            <w:webHidden/>
          </w:rPr>
          <w:instrText xml:space="preserve"> PAGEREF _Toc456249303 \h </w:instrText>
        </w:r>
        <w:r w:rsidR="00615730">
          <w:rPr>
            <w:noProof/>
            <w:webHidden/>
          </w:rPr>
        </w:r>
        <w:r w:rsidR="00615730">
          <w:rPr>
            <w:noProof/>
            <w:webHidden/>
          </w:rPr>
          <w:fldChar w:fldCharType="separate"/>
        </w:r>
        <w:r w:rsidR="00D56F6D">
          <w:rPr>
            <w:noProof/>
            <w:webHidden/>
          </w:rPr>
          <w:t>24</w:t>
        </w:r>
        <w:r w:rsidR="00615730">
          <w:rPr>
            <w:noProof/>
            <w:webHidden/>
          </w:rPr>
          <w:fldChar w:fldCharType="end"/>
        </w:r>
      </w:hyperlink>
    </w:p>
    <w:p w14:paraId="702EB16F" w14:textId="77777777" w:rsidR="00615730" w:rsidRPr="004422B1" w:rsidRDefault="00A76235">
      <w:pPr>
        <w:pStyle w:val="TM2"/>
        <w:rPr>
          <w:rFonts w:eastAsia="Times New Roman"/>
          <w:noProof/>
          <w:lang w:eastAsia="fr-CA"/>
        </w:rPr>
      </w:pPr>
      <w:hyperlink w:anchor="_Toc456249304" w:history="1">
        <w:r w:rsidR="00615730" w:rsidRPr="00F13396">
          <w:rPr>
            <w:rStyle w:val="Lienhypertexte"/>
            <w:noProof/>
          </w:rPr>
          <w:t>7.3</w:t>
        </w:r>
        <w:r w:rsidR="00615730" w:rsidRPr="004422B1">
          <w:rPr>
            <w:rFonts w:eastAsia="Times New Roman"/>
            <w:noProof/>
            <w:lang w:eastAsia="fr-CA"/>
          </w:rPr>
          <w:tab/>
        </w:r>
        <w:r w:rsidR="00615730" w:rsidRPr="00F13396">
          <w:rPr>
            <w:rStyle w:val="Lienhypertexte"/>
            <w:noProof/>
          </w:rPr>
          <w:t>Révision</w:t>
        </w:r>
        <w:r w:rsidR="00615730">
          <w:rPr>
            <w:noProof/>
            <w:webHidden/>
          </w:rPr>
          <w:tab/>
        </w:r>
        <w:r w:rsidR="00615730">
          <w:rPr>
            <w:noProof/>
            <w:webHidden/>
          </w:rPr>
          <w:fldChar w:fldCharType="begin"/>
        </w:r>
        <w:r w:rsidR="00615730">
          <w:rPr>
            <w:noProof/>
            <w:webHidden/>
          </w:rPr>
          <w:instrText xml:space="preserve"> PAGEREF _Toc456249304 \h </w:instrText>
        </w:r>
        <w:r w:rsidR="00615730">
          <w:rPr>
            <w:noProof/>
            <w:webHidden/>
          </w:rPr>
        </w:r>
        <w:r w:rsidR="00615730">
          <w:rPr>
            <w:noProof/>
            <w:webHidden/>
          </w:rPr>
          <w:fldChar w:fldCharType="separate"/>
        </w:r>
        <w:r w:rsidR="00D56F6D">
          <w:rPr>
            <w:noProof/>
            <w:webHidden/>
          </w:rPr>
          <w:t>24</w:t>
        </w:r>
        <w:r w:rsidR="00615730">
          <w:rPr>
            <w:noProof/>
            <w:webHidden/>
          </w:rPr>
          <w:fldChar w:fldCharType="end"/>
        </w:r>
      </w:hyperlink>
    </w:p>
    <w:p w14:paraId="1A07CAED" w14:textId="77777777" w:rsidR="00615730" w:rsidRPr="004422B1" w:rsidRDefault="00A76235">
      <w:pPr>
        <w:pStyle w:val="TM1"/>
        <w:tabs>
          <w:tab w:val="right" w:leader="dot" w:pos="9350"/>
        </w:tabs>
        <w:rPr>
          <w:rFonts w:eastAsia="Times New Roman"/>
          <w:noProof/>
          <w:lang w:eastAsia="fr-CA"/>
        </w:rPr>
      </w:pPr>
      <w:hyperlink w:anchor="_Toc456249305" w:history="1">
        <w:r w:rsidR="00615730" w:rsidRPr="00F13396">
          <w:rPr>
            <w:rStyle w:val="Lienhypertexte"/>
            <w:noProof/>
          </w:rPr>
          <w:t>ANNEXES</w:t>
        </w:r>
        <w:r w:rsidR="00615730">
          <w:rPr>
            <w:noProof/>
            <w:webHidden/>
          </w:rPr>
          <w:tab/>
        </w:r>
        <w:r w:rsidR="00615730">
          <w:rPr>
            <w:noProof/>
            <w:webHidden/>
          </w:rPr>
          <w:fldChar w:fldCharType="begin"/>
        </w:r>
        <w:r w:rsidR="00615730">
          <w:rPr>
            <w:noProof/>
            <w:webHidden/>
          </w:rPr>
          <w:instrText xml:space="preserve"> PAGEREF _Toc456249305 \h </w:instrText>
        </w:r>
        <w:r w:rsidR="00615730">
          <w:rPr>
            <w:noProof/>
            <w:webHidden/>
          </w:rPr>
        </w:r>
        <w:r w:rsidR="00615730">
          <w:rPr>
            <w:noProof/>
            <w:webHidden/>
          </w:rPr>
          <w:fldChar w:fldCharType="separate"/>
        </w:r>
        <w:r w:rsidR="00D56F6D">
          <w:rPr>
            <w:noProof/>
            <w:webHidden/>
          </w:rPr>
          <w:t>25</w:t>
        </w:r>
        <w:r w:rsidR="00615730">
          <w:rPr>
            <w:noProof/>
            <w:webHidden/>
          </w:rPr>
          <w:fldChar w:fldCharType="end"/>
        </w:r>
      </w:hyperlink>
    </w:p>
    <w:p w14:paraId="38C9222A" w14:textId="77777777" w:rsidR="00615730" w:rsidRPr="004422B1" w:rsidRDefault="00A76235">
      <w:pPr>
        <w:pStyle w:val="TM2"/>
        <w:rPr>
          <w:rFonts w:eastAsia="Times New Roman"/>
          <w:noProof/>
          <w:lang w:eastAsia="fr-CA"/>
        </w:rPr>
      </w:pPr>
      <w:hyperlink w:anchor="_Toc456249306" w:history="1">
        <w:r w:rsidR="00615730" w:rsidRPr="00F13396">
          <w:rPr>
            <w:rStyle w:val="Lienhypertexte"/>
            <w:noProof/>
          </w:rPr>
          <w:t>Annexe 1</w:t>
        </w:r>
        <w:r w:rsidR="00615730">
          <w:rPr>
            <w:noProof/>
            <w:webHidden/>
          </w:rPr>
          <w:tab/>
        </w:r>
        <w:r w:rsidR="00615730">
          <w:rPr>
            <w:noProof/>
            <w:webHidden/>
          </w:rPr>
          <w:fldChar w:fldCharType="begin"/>
        </w:r>
        <w:r w:rsidR="00615730">
          <w:rPr>
            <w:noProof/>
            <w:webHidden/>
          </w:rPr>
          <w:instrText xml:space="preserve"> PAGEREF _Toc456249306 \h </w:instrText>
        </w:r>
        <w:r w:rsidR="00615730">
          <w:rPr>
            <w:noProof/>
            <w:webHidden/>
          </w:rPr>
        </w:r>
        <w:r w:rsidR="00615730">
          <w:rPr>
            <w:noProof/>
            <w:webHidden/>
          </w:rPr>
          <w:fldChar w:fldCharType="separate"/>
        </w:r>
        <w:r w:rsidR="00D56F6D">
          <w:rPr>
            <w:noProof/>
            <w:webHidden/>
          </w:rPr>
          <w:t>26</w:t>
        </w:r>
        <w:r w:rsidR="00615730">
          <w:rPr>
            <w:noProof/>
            <w:webHidden/>
          </w:rPr>
          <w:fldChar w:fldCharType="end"/>
        </w:r>
      </w:hyperlink>
    </w:p>
    <w:p w14:paraId="4995267B" w14:textId="77777777" w:rsidR="00615730" w:rsidRPr="004422B1" w:rsidRDefault="00A76235">
      <w:pPr>
        <w:pStyle w:val="TM2"/>
        <w:rPr>
          <w:rFonts w:eastAsia="Times New Roman"/>
          <w:noProof/>
          <w:lang w:eastAsia="fr-CA"/>
        </w:rPr>
      </w:pPr>
      <w:hyperlink w:anchor="_Toc456249307" w:history="1">
        <w:r w:rsidR="00615730" w:rsidRPr="00F13396">
          <w:rPr>
            <w:rStyle w:val="Lienhypertexte"/>
            <w:noProof/>
          </w:rPr>
          <w:t>Annexe 2</w:t>
        </w:r>
        <w:r w:rsidR="00615730">
          <w:rPr>
            <w:noProof/>
            <w:webHidden/>
          </w:rPr>
          <w:tab/>
        </w:r>
        <w:r w:rsidR="00615730">
          <w:rPr>
            <w:noProof/>
            <w:webHidden/>
          </w:rPr>
          <w:fldChar w:fldCharType="begin"/>
        </w:r>
        <w:r w:rsidR="00615730">
          <w:rPr>
            <w:noProof/>
            <w:webHidden/>
          </w:rPr>
          <w:instrText xml:space="preserve"> PAGEREF _Toc456249307 \h </w:instrText>
        </w:r>
        <w:r w:rsidR="00615730">
          <w:rPr>
            <w:noProof/>
            <w:webHidden/>
          </w:rPr>
        </w:r>
        <w:r w:rsidR="00615730">
          <w:rPr>
            <w:noProof/>
            <w:webHidden/>
          </w:rPr>
          <w:fldChar w:fldCharType="separate"/>
        </w:r>
        <w:r w:rsidR="00D56F6D">
          <w:rPr>
            <w:noProof/>
            <w:webHidden/>
          </w:rPr>
          <w:t>27</w:t>
        </w:r>
        <w:r w:rsidR="00615730">
          <w:rPr>
            <w:noProof/>
            <w:webHidden/>
          </w:rPr>
          <w:fldChar w:fldCharType="end"/>
        </w:r>
      </w:hyperlink>
    </w:p>
    <w:p w14:paraId="4C9E256F" w14:textId="77777777" w:rsidR="00615730" w:rsidRPr="004422B1" w:rsidRDefault="00A76235">
      <w:pPr>
        <w:pStyle w:val="TM2"/>
        <w:rPr>
          <w:rFonts w:eastAsia="Times New Roman"/>
          <w:noProof/>
          <w:lang w:eastAsia="fr-CA"/>
        </w:rPr>
      </w:pPr>
      <w:hyperlink w:anchor="_Toc456249308" w:history="1">
        <w:r w:rsidR="00615730" w:rsidRPr="00F13396">
          <w:rPr>
            <w:rStyle w:val="Lienhypertexte"/>
            <w:noProof/>
          </w:rPr>
          <w:t>Annexe 3</w:t>
        </w:r>
        <w:r w:rsidR="00615730">
          <w:rPr>
            <w:noProof/>
            <w:webHidden/>
          </w:rPr>
          <w:tab/>
        </w:r>
        <w:r w:rsidR="00615730">
          <w:rPr>
            <w:noProof/>
            <w:webHidden/>
          </w:rPr>
          <w:fldChar w:fldCharType="begin"/>
        </w:r>
        <w:r w:rsidR="00615730">
          <w:rPr>
            <w:noProof/>
            <w:webHidden/>
          </w:rPr>
          <w:instrText xml:space="preserve"> PAGEREF _Toc456249308 \h </w:instrText>
        </w:r>
        <w:r w:rsidR="00615730">
          <w:rPr>
            <w:noProof/>
            <w:webHidden/>
          </w:rPr>
        </w:r>
        <w:r w:rsidR="00615730">
          <w:rPr>
            <w:noProof/>
            <w:webHidden/>
          </w:rPr>
          <w:fldChar w:fldCharType="separate"/>
        </w:r>
        <w:r w:rsidR="00D56F6D">
          <w:rPr>
            <w:noProof/>
            <w:webHidden/>
          </w:rPr>
          <w:t>28</w:t>
        </w:r>
        <w:r w:rsidR="00615730">
          <w:rPr>
            <w:noProof/>
            <w:webHidden/>
          </w:rPr>
          <w:fldChar w:fldCharType="end"/>
        </w:r>
      </w:hyperlink>
    </w:p>
    <w:p w14:paraId="131541A7" w14:textId="77777777" w:rsidR="00615730" w:rsidRPr="004422B1" w:rsidRDefault="00A76235">
      <w:pPr>
        <w:pStyle w:val="TM2"/>
        <w:rPr>
          <w:rFonts w:eastAsia="Times New Roman"/>
          <w:noProof/>
          <w:lang w:eastAsia="fr-CA"/>
        </w:rPr>
      </w:pPr>
      <w:hyperlink w:anchor="_Toc456249309" w:history="1">
        <w:r w:rsidR="00615730" w:rsidRPr="00F13396">
          <w:rPr>
            <w:rStyle w:val="Lienhypertexte"/>
            <w:noProof/>
          </w:rPr>
          <w:t>Annexe 4</w:t>
        </w:r>
        <w:r w:rsidR="00615730">
          <w:rPr>
            <w:noProof/>
            <w:webHidden/>
          </w:rPr>
          <w:tab/>
        </w:r>
        <w:r w:rsidR="00615730">
          <w:rPr>
            <w:noProof/>
            <w:webHidden/>
          </w:rPr>
          <w:fldChar w:fldCharType="begin"/>
        </w:r>
        <w:r w:rsidR="00615730">
          <w:rPr>
            <w:noProof/>
            <w:webHidden/>
          </w:rPr>
          <w:instrText xml:space="preserve"> PAGEREF _Toc456249309 \h </w:instrText>
        </w:r>
        <w:r w:rsidR="00615730">
          <w:rPr>
            <w:noProof/>
            <w:webHidden/>
          </w:rPr>
        </w:r>
        <w:r w:rsidR="00615730">
          <w:rPr>
            <w:noProof/>
            <w:webHidden/>
          </w:rPr>
          <w:fldChar w:fldCharType="separate"/>
        </w:r>
        <w:r w:rsidR="00D56F6D">
          <w:rPr>
            <w:noProof/>
            <w:webHidden/>
          </w:rPr>
          <w:t>29</w:t>
        </w:r>
        <w:r w:rsidR="00615730">
          <w:rPr>
            <w:noProof/>
            <w:webHidden/>
          </w:rPr>
          <w:fldChar w:fldCharType="end"/>
        </w:r>
      </w:hyperlink>
    </w:p>
    <w:p w14:paraId="12A27216" w14:textId="77777777" w:rsidR="00615730" w:rsidRPr="004422B1" w:rsidRDefault="00A76235">
      <w:pPr>
        <w:pStyle w:val="TM2"/>
        <w:rPr>
          <w:rFonts w:eastAsia="Times New Roman"/>
          <w:noProof/>
          <w:lang w:eastAsia="fr-CA"/>
        </w:rPr>
      </w:pPr>
      <w:hyperlink w:anchor="_Toc456249310" w:history="1">
        <w:r w:rsidR="00615730" w:rsidRPr="00F13396">
          <w:rPr>
            <w:rStyle w:val="Lienhypertexte"/>
            <w:noProof/>
          </w:rPr>
          <w:t>Annexe 5</w:t>
        </w:r>
        <w:r w:rsidR="00615730">
          <w:rPr>
            <w:noProof/>
            <w:webHidden/>
          </w:rPr>
          <w:tab/>
        </w:r>
        <w:r w:rsidR="00615730">
          <w:rPr>
            <w:noProof/>
            <w:webHidden/>
          </w:rPr>
          <w:fldChar w:fldCharType="begin"/>
        </w:r>
        <w:r w:rsidR="00615730">
          <w:rPr>
            <w:noProof/>
            <w:webHidden/>
          </w:rPr>
          <w:instrText xml:space="preserve"> PAGEREF _Toc456249310 \h </w:instrText>
        </w:r>
        <w:r w:rsidR="00615730">
          <w:rPr>
            <w:noProof/>
            <w:webHidden/>
          </w:rPr>
        </w:r>
        <w:r w:rsidR="00615730">
          <w:rPr>
            <w:noProof/>
            <w:webHidden/>
          </w:rPr>
          <w:fldChar w:fldCharType="separate"/>
        </w:r>
        <w:r w:rsidR="00D56F6D">
          <w:rPr>
            <w:noProof/>
            <w:webHidden/>
          </w:rPr>
          <w:t>30</w:t>
        </w:r>
        <w:r w:rsidR="00615730">
          <w:rPr>
            <w:noProof/>
            <w:webHidden/>
          </w:rPr>
          <w:fldChar w:fldCharType="end"/>
        </w:r>
      </w:hyperlink>
    </w:p>
    <w:p w14:paraId="0C343195" w14:textId="6057E67F" w:rsidR="00615730" w:rsidRDefault="00A76235">
      <w:pPr>
        <w:pStyle w:val="TM2"/>
        <w:rPr>
          <w:noProof/>
        </w:rPr>
      </w:pPr>
      <w:hyperlink w:anchor="_Toc456249311" w:history="1">
        <w:r w:rsidR="00615730" w:rsidRPr="00F13396">
          <w:rPr>
            <w:rStyle w:val="Lienhypertexte"/>
            <w:noProof/>
          </w:rPr>
          <w:t>Annexe 6</w:t>
        </w:r>
        <w:r w:rsidR="00615730">
          <w:rPr>
            <w:noProof/>
            <w:webHidden/>
          </w:rPr>
          <w:tab/>
        </w:r>
        <w:r w:rsidR="00615730">
          <w:rPr>
            <w:noProof/>
            <w:webHidden/>
          </w:rPr>
          <w:fldChar w:fldCharType="begin"/>
        </w:r>
        <w:r w:rsidR="00615730">
          <w:rPr>
            <w:noProof/>
            <w:webHidden/>
          </w:rPr>
          <w:instrText xml:space="preserve"> PAGEREF _Toc456249311 \h </w:instrText>
        </w:r>
        <w:r w:rsidR="00615730">
          <w:rPr>
            <w:noProof/>
            <w:webHidden/>
          </w:rPr>
        </w:r>
        <w:r w:rsidR="00615730">
          <w:rPr>
            <w:noProof/>
            <w:webHidden/>
          </w:rPr>
          <w:fldChar w:fldCharType="separate"/>
        </w:r>
        <w:r w:rsidR="00D56F6D">
          <w:rPr>
            <w:noProof/>
            <w:webHidden/>
          </w:rPr>
          <w:t>31</w:t>
        </w:r>
        <w:r w:rsidR="00615730">
          <w:rPr>
            <w:noProof/>
            <w:webHidden/>
          </w:rPr>
          <w:fldChar w:fldCharType="end"/>
        </w:r>
      </w:hyperlink>
    </w:p>
    <w:p w14:paraId="273288DB" w14:textId="17899970" w:rsidR="00C645A7" w:rsidRDefault="00C645A7" w:rsidP="00C645A7">
      <w:r>
        <w:t xml:space="preserve">        Annexe 7…………………………………………………………………………………………………………………………………………34</w:t>
      </w:r>
    </w:p>
    <w:p w14:paraId="14D0252C" w14:textId="3D83EA75" w:rsidR="00C645A7" w:rsidRPr="00C645A7" w:rsidRDefault="00C645A7" w:rsidP="00C645A7">
      <w:r>
        <w:t xml:space="preserve">        Annexe 8…………………………………………………………………………………………………………………………………………35</w:t>
      </w:r>
    </w:p>
    <w:p w14:paraId="5DAB6C7B" w14:textId="77777777" w:rsidR="00BF66DE" w:rsidRPr="00737422" w:rsidRDefault="00BF66DE">
      <w:r w:rsidRPr="00737422">
        <w:rPr>
          <w:b/>
          <w:bCs/>
          <w:lang w:val="fr-FR"/>
        </w:rPr>
        <w:fldChar w:fldCharType="end"/>
      </w:r>
    </w:p>
    <w:p w14:paraId="02EB378F" w14:textId="77777777" w:rsidR="00BF66DE" w:rsidRPr="00737422" w:rsidRDefault="00BF66DE" w:rsidP="00A80965">
      <w:pPr>
        <w:pStyle w:val="Titre1"/>
        <w:rPr>
          <w:lang w:val="fr-CA"/>
        </w:rPr>
        <w:sectPr w:rsidR="00BF66DE" w:rsidRPr="00737422" w:rsidSect="00EC1C60">
          <w:footerReference w:type="default" r:id="rId15"/>
          <w:pgSz w:w="12240" w:h="15840" w:code="1"/>
          <w:pgMar w:top="1276" w:right="1440" w:bottom="1134" w:left="1440" w:header="426" w:footer="560" w:gutter="0"/>
          <w:pgNumType w:fmt="lowerRoman" w:start="1"/>
          <w:cols w:space="708"/>
          <w:titlePg/>
          <w:docGrid w:linePitch="360"/>
        </w:sectPr>
      </w:pPr>
      <w:bookmarkStart w:id="0" w:name="_Toc422487467"/>
    </w:p>
    <w:p w14:paraId="6A05A809" w14:textId="77777777" w:rsidR="00EC1C60" w:rsidRPr="00737422" w:rsidRDefault="00EC1C60" w:rsidP="00EC1C60">
      <w:pPr>
        <w:pStyle w:val="Titre1"/>
        <w:pBdr>
          <w:left w:val="none" w:sz="0" w:space="0" w:color="auto"/>
        </w:pBdr>
        <w:rPr>
          <w:lang w:val="fr-CA"/>
        </w:rPr>
      </w:pPr>
      <w:bookmarkStart w:id="1" w:name="_Toc422749935"/>
    </w:p>
    <w:p w14:paraId="7DE7FB71" w14:textId="77777777" w:rsidR="008029B8" w:rsidRPr="00737422" w:rsidRDefault="008029B8" w:rsidP="00EC1C60">
      <w:pPr>
        <w:pStyle w:val="Titre1"/>
        <w:numPr>
          <w:ilvl w:val="0"/>
          <w:numId w:val="6"/>
        </w:numPr>
        <w:pBdr>
          <w:left w:val="none" w:sz="0" w:space="0" w:color="auto"/>
        </w:pBdr>
        <w:ind w:left="567" w:hanging="567"/>
      </w:pPr>
      <w:bookmarkStart w:id="2" w:name="_Toc420999718"/>
      <w:bookmarkStart w:id="3" w:name="_Toc456249235"/>
      <w:bookmarkEnd w:id="0"/>
      <w:bookmarkEnd w:id="1"/>
      <w:r w:rsidRPr="00737422">
        <w:t>DISPOSITIONS GÉNÉRALES</w:t>
      </w:r>
      <w:bookmarkEnd w:id="2"/>
      <w:bookmarkEnd w:id="3"/>
    </w:p>
    <w:p w14:paraId="232662EF" w14:textId="77777777" w:rsidR="008029B8" w:rsidRPr="00737422" w:rsidRDefault="008029B8" w:rsidP="00813A1F">
      <w:pPr>
        <w:pStyle w:val="Titre2"/>
        <w:numPr>
          <w:ilvl w:val="1"/>
          <w:numId w:val="6"/>
        </w:numPr>
        <w:ind w:left="709"/>
      </w:pPr>
      <w:bookmarkStart w:id="4" w:name="_Toc398528994"/>
      <w:bookmarkStart w:id="5" w:name="_Toc420999719"/>
      <w:bookmarkStart w:id="6" w:name="_Toc456249236"/>
      <w:r w:rsidRPr="00737422">
        <w:t>Objet</w:t>
      </w:r>
      <w:bookmarkEnd w:id="4"/>
      <w:bookmarkEnd w:id="5"/>
      <w:bookmarkEnd w:id="6"/>
    </w:p>
    <w:p w14:paraId="50EF50E0" w14:textId="77777777" w:rsidR="008029B8" w:rsidRPr="00737422" w:rsidRDefault="008029B8" w:rsidP="003C137A">
      <w:r w:rsidRPr="00737422">
        <w:t xml:space="preserve">Le présent règlement a pour objet d’établir les règles </w:t>
      </w:r>
      <w:r w:rsidR="008F3FDD" w:rsidRPr="00737422">
        <w:t xml:space="preserve">sur la régie interne du conseil </w:t>
      </w:r>
      <w:r w:rsidRPr="00737422">
        <w:t xml:space="preserve">multidisciplinaire du </w:t>
      </w:r>
      <w:r w:rsidR="000F4F12" w:rsidRPr="00BA48F6">
        <w:t>CHUM</w:t>
      </w:r>
      <w:r w:rsidRPr="000F4F12">
        <w:t xml:space="preserve"> </w:t>
      </w:r>
      <w:r w:rsidRPr="00737422">
        <w:t xml:space="preserve">en application des articles 226 et 229 de la </w:t>
      </w:r>
      <w:r w:rsidRPr="00737422">
        <w:rPr>
          <w:i/>
        </w:rPr>
        <w:t>Loi sur les services de santé</w:t>
      </w:r>
      <w:r w:rsidR="006F7456" w:rsidRPr="00737422">
        <w:rPr>
          <w:i/>
        </w:rPr>
        <w:t xml:space="preserve"> </w:t>
      </w:r>
      <w:r w:rsidRPr="00737422">
        <w:rPr>
          <w:i/>
        </w:rPr>
        <w:t>et les services sociaux</w:t>
      </w:r>
      <w:r w:rsidR="00BD2734" w:rsidRPr="00737422">
        <w:rPr>
          <w:i/>
        </w:rPr>
        <w:t xml:space="preserve"> </w:t>
      </w:r>
      <w:r w:rsidRPr="00737422">
        <w:rPr>
          <w:i/>
        </w:rPr>
        <w:t>(</w:t>
      </w:r>
      <w:r w:rsidR="00BD2734" w:rsidRPr="00737422">
        <w:rPr>
          <w:i/>
        </w:rPr>
        <w:t>RLRQ, c. S-4.2)</w:t>
      </w:r>
      <w:r w:rsidR="00BD2734" w:rsidRPr="00737422">
        <w:t xml:space="preserve"> (</w:t>
      </w:r>
      <w:r w:rsidR="00850699" w:rsidRPr="00737422">
        <w:t>LSSSS</w:t>
      </w:r>
      <w:r w:rsidRPr="00737422">
        <w:t>)</w:t>
      </w:r>
      <w:bookmarkStart w:id="7" w:name="s226"/>
      <w:bookmarkEnd w:id="7"/>
      <w:r w:rsidRPr="00737422">
        <w:t xml:space="preserve"> qui se lit comme suit :</w:t>
      </w:r>
    </w:p>
    <w:p w14:paraId="3B67F5BD" w14:textId="77777777" w:rsidR="008029B8" w:rsidRPr="00737422" w:rsidRDefault="00D76F8C" w:rsidP="00776383">
      <w:pPr>
        <w:ind w:left="426" w:right="571"/>
        <w:rPr>
          <w:i/>
          <w:sz w:val="20"/>
        </w:rPr>
      </w:pPr>
      <w:r w:rsidRPr="00737422">
        <w:rPr>
          <w:b/>
          <w:i/>
          <w:sz w:val="20"/>
        </w:rPr>
        <w:t xml:space="preserve">Article </w:t>
      </w:r>
      <w:r w:rsidR="008029B8" w:rsidRPr="00737422">
        <w:rPr>
          <w:b/>
          <w:i/>
          <w:sz w:val="20"/>
        </w:rPr>
        <w:t>226</w:t>
      </w:r>
      <w:r w:rsidR="008029B8" w:rsidRPr="00737422">
        <w:rPr>
          <w:i/>
          <w:sz w:val="20"/>
        </w:rPr>
        <w:t>. Un conseil multidisciplinaire est institué pour chaque établissement public qui exploite un ou plusieurs centres où travaillent au moins cinq personnes qui ont les qualités nécessaires pour faire partie de ce conseil.</w:t>
      </w:r>
    </w:p>
    <w:p w14:paraId="78150281" w14:textId="77777777" w:rsidR="008029B8" w:rsidRPr="00737422" w:rsidRDefault="008029B8" w:rsidP="00776383">
      <w:pPr>
        <w:ind w:left="426" w:right="571"/>
        <w:rPr>
          <w:i/>
          <w:sz w:val="20"/>
        </w:rPr>
      </w:pPr>
      <w:r w:rsidRPr="00737422">
        <w:rPr>
          <w:i/>
          <w:sz w:val="20"/>
        </w:rPr>
        <w:t>Ce conseil est composé de toutes les personnes qui sont titulaires d'un diplôme de niveau collégial ou universitaire et qui exercent pour l'établissement des fonctions caractéristiques du secteur d'activités couvert par ce diplôme et reliées directement aux services de santé, aux services sociaux, à la recherche ou à l'enseignement ainsi que des personnes qui exercent pour l'établissement des activités d'infirmières ou infirmiers auxiliaires.</w:t>
      </w:r>
    </w:p>
    <w:p w14:paraId="07E99CE5" w14:textId="77777777" w:rsidR="008029B8" w:rsidRPr="00737422" w:rsidRDefault="008029B8" w:rsidP="00776383">
      <w:pPr>
        <w:ind w:left="426" w:right="571"/>
        <w:rPr>
          <w:i/>
          <w:sz w:val="20"/>
        </w:rPr>
      </w:pPr>
      <w:r w:rsidRPr="00737422">
        <w:rPr>
          <w:i/>
          <w:sz w:val="20"/>
        </w:rPr>
        <w:t>Toutefois, un médecin, un dentiste, un pharmacien ou une sage-femme ne fait pas partie du conseil multidisciplinaire.</w:t>
      </w:r>
    </w:p>
    <w:p w14:paraId="119DCCF5" w14:textId="783FBA5B" w:rsidR="008029B8" w:rsidRPr="00737422" w:rsidRDefault="008029B8" w:rsidP="57446641">
      <w:pPr>
        <w:ind w:left="426" w:right="571"/>
        <w:rPr>
          <w:i/>
          <w:iCs/>
          <w:sz w:val="20"/>
          <w:szCs w:val="20"/>
        </w:rPr>
      </w:pPr>
      <w:r w:rsidRPr="57446641">
        <w:rPr>
          <w:i/>
          <w:iCs/>
          <w:sz w:val="20"/>
          <w:szCs w:val="20"/>
        </w:rPr>
        <w:t>De même, une infirmière, un infirmier</w:t>
      </w:r>
      <w:r w:rsidR="51CC7E1D" w:rsidRPr="57446641">
        <w:rPr>
          <w:i/>
          <w:iCs/>
          <w:sz w:val="20"/>
          <w:szCs w:val="20"/>
        </w:rPr>
        <w:t xml:space="preserve"> </w:t>
      </w:r>
      <w:r w:rsidRPr="57446641">
        <w:rPr>
          <w:i/>
          <w:iCs/>
          <w:sz w:val="20"/>
          <w:szCs w:val="20"/>
        </w:rPr>
        <w:t>ou une personne qui exerce des activités d'infirmières ou infirmiers auxiliaires ne fait pas partie du conseil multidisciplinaire lorsqu'un conseil des infirmières et infirmiers est institué pour l'établissement.</w:t>
      </w:r>
    </w:p>
    <w:p w14:paraId="7D5D289E" w14:textId="77777777" w:rsidR="008029B8" w:rsidRPr="00737422" w:rsidRDefault="008029B8" w:rsidP="00776383">
      <w:pPr>
        <w:ind w:left="426" w:right="571"/>
        <w:rPr>
          <w:i/>
          <w:sz w:val="20"/>
        </w:rPr>
      </w:pPr>
      <w:bookmarkStart w:id="8" w:name="D%226_Y"/>
      <w:bookmarkEnd w:id="8"/>
      <w:r w:rsidRPr="00737422">
        <w:rPr>
          <w:i/>
          <w:sz w:val="20"/>
        </w:rPr>
        <w:t>Le conseil d'administration formé en application de l'article 125 ou 128 doit toutefois prévoir qu'un seul conseil multidisciplinaire est institué pour l'ensemble des établissements qu'il administre. Ce conseil est composé de l'ensemble des personnes visées au présent article qui exercent leurs fonctions dans tout centre exploité par chacun des établissements.</w:t>
      </w:r>
    </w:p>
    <w:p w14:paraId="5695BE5E" w14:textId="77777777" w:rsidR="00776383" w:rsidRPr="00737422" w:rsidRDefault="00D76F8C" w:rsidP="00776383">
      <w:pPr>
        <w:ind w:left="426" w:right="571"/>
        <w:rPr>
          <w:i/>
          <w:sz w:val="20"/>
        </w:rPr>
      </w:pPr>
      <w:bookmarkStart w:id="9" w:name="D%229_Y"/>
      <w:bookmarkStart w:id="10" w:name="s229"/>
      <w:bookmarkEnd w:id="9"/>
      <w:bookmarkEnd w:id="10"/>
      <w:r w:rsidRPr="00737422">
        <w:rPr>
          <w:b/>
          <w:i/>
          <w:sz w:val="20"/>
        </w:rPr>
        <w:t xml:space="preserve">Article </w:t>
      </w:r>
      <w:r w:rsidR="008029B8" w:rsidRPr="00737422">
        <w:rPr>
          <w:b/>
          <w:i/>
          <w:sz w:val="20"/>
        </w:rPr>
        <w:t>229.</w:t>
      </w:r>
      <w:r w:rsidR="008029B8" w:rsidRPr="00737422">
        <w:rPr>
          <w:i/>
          <w:sz w:val="20"/>
        </w:rPr>
        <w:t> Le conseil multidisciplinaire peut adopter des règlements concernant sa régie interne, la création de comités et leur fonctionnement ainsi que la poursuite de ses fins. Ces règlements entrent en vigueur après avoir été approuvés par le conseil d'administration.</w:t>
      </w:r>
    </w:p>
    <w:p w14:paraId="102CB99B" w14:textId="77777777" w:rsidR="00B23F6E" w:rsidRPr="00737422" w:rsidRDefault="008029B8" w:rsidP="003C137A">
      <w:r w:rsidRPr="00737422">
        <w:br/>
      </w:r>
      <w:bookmarkStart w:id="11" w:name="_Toc398528995"/>
      <w:r w:rsidR="00B23F6E" w:rsidRPr="00737422">
        <w:t>Il puise de plus ces bases légales dans les lois suivant</w:t>
      </w:r>
      <w:r w:rsidR="00BD2734" w:rsidRPr="00737422">
        <w:t>e</w:t>
      </w:r>
      <w:r w:rsidR="00B23F6E" w:rsidRPr="00737422">
        <w:t xml:space="preserve">s : </w:t>
      </w:r>
    </w:p>
    <w:p w14:paraId="166F2E72" w14:textId="77777777" w:rsidR="00B23F6E" w:rsidRPr="00737422" w:rsidRDefault="00B23F6E" w:rsidP="1E159A97">
      <w:pPr>
        <w:numPr>
          <w:ilvl w:val="0"/>
          <w:numId w:val="1"/>
        </w:numPr>
        <w:rPr>
          <w:i/>
          <w:iCs/>
        </w:rPr>
      </w:pPr>
      <w:r w:rsidRPr="1E159A97">
        <w:rPr>
          <w:i/>
          <w:iCs/>
        </w:rPr>
        <w:t>Loi sur l'accès aux documents publics et sur la protection des</w:t>
      </w:r>
      <w:r w:rsidR="00BD2734" w:rsidRPr="1E159A97">
        <w:rPr>
          <w:i/>
          <w:iCs/>
        </w:rPr>
        <w:t xml:space="preserve"> renseignements personnels </w:t>
      </w:r>
      <w:r w:rsidR="00BD2734">
        <w:t>(RLRQ</w:t>
      </w:r>
      <w:r>
        <w:t>, c. A-2.1)</w:t>
      </w:r>
      <w:r w:rsidR="00BD2734">
        <w:t>.</w:t>
      </w:r>
    </w:p>
    <w:p w14:paraId="41F9F6C1" w14:textId="77777777" w:rsidR="00056B3F" w:rsidRPr="00737422" w:rsidRDefault="00B23F6E" w:rsidP="1E159A97">
      <w:pPr>
        <w:numPr>
          <w:ilvl w:val="0"/>
          <w:numId w:val="1"/>
        </w:numPr>
        <w:rPr>
          <w:i/>
          <w:iCs/>
        </w:rPr>
      </w:pPr>
      <w:r w:rsidRPr="1E159A97">
        <w:rPr>
          <w:i/>
          <w:iCs/>
        </w:rPr>
        <w:t>Loi sur les archives (</w:t>
      </w:r>
      <w:r w:rsidR="00BD2734" w:rsidRPr="1E159A97">
        <w:rPr>
          <w:i/>
          <w:iCs/>
        </w:rPr>
        <w:t xml:space="preserve">RLRQ, </w:t>
      </w:r>
      <w:r w:rsidRPr="1E159A97">
        <w:rPr>
          <w:i/>
          <w:iCs/>
        </w:rPr>
        <w:t>c. A-21.1).</w:t>
      </w:r>
    </w:p>
    <w:p w14:paraId="567AC948" w14:textId="77777777" w:rsidR="00793E69" w:rsidRPr="00737422" w:rsidRDefault="00056B3F" w:rsidP="1E159A97">
      <w:pPr>
        <w:numPr>
          <w:ilvl w:val="0"/>
          <w:numId w:val="1"/>
        </w:numPr>
        <w:rPr>
          <w:i/>
          <w:iCs/>
        </w:rPr>
      </w:pPr>
      <w:r w:rsidRPr="1E159A97">
        <w:rPr>
          <w:i/>
          <w:iCs/>
        </w:rPr>
        <w:t xml:space="preserve">Loi modifiant l’organisation et la gouvernance du réseau de la santé et des services sociaux notamment par l’abolition des agences régionales </w:t>
      </w:r>
      <w:r>
        <w:t>(RLRQ, c. O-7.2</w:t>
      </w:r>
      <w:r w:rsidR="00BD2734">
        <w:t>)</w:t>
      </w:r>
    </w:p>
    <w:p w14:paraId="122FA9DA" w14:textId="77777777" w:rsidR="00056B3F" w:rsidRPr="00737422" w:rsidRDefault="00056B3F" w:rsidP="1E159A97">
      <w:pPr>
        <w:numPr>
          <w:ilvl w:val="0"/>
          <w:numId w:val="1"/>
        </w:numPr>
        <w:rPr>
          <w:i/>
          <w:iCs/>
        </w:rPr>
      </w:pPr>
      <w:r w:rsidRPr="1E159A97">
        <w:rPr>
          <w:i/>
          <w:iCs/>
        </w:rPr>
        <w:t xml:space="preserve">Loi sur les services de santé et les services sociaux </w:t>
      </w:r>
      <w:r w:rsidR="000206C2">
        <w:t>(RLRQ, c. S-4.2)</w:t>
      </w:r>
    </w:p>
    <w:p w14:paraId="34C4E4DB" w14:textId="77777777" w:rsidR="008029B8" w:rsidRPr="00737422" w:rsidRDefault="00D76F8C" w:rsidP="00E9306B">
      <w:pPr>
        <w:pStyle w:val="Titre3"/>
      </w:pPr>
      <w:r w:rsidRPr="00737422">
        <w:br w:type="page"/>
      </w:r>
      <w:bookmarkStart w:id="12" w:name="_Toc436209522"/>
      <w:bookmarkStart w:id="13" w:name="_Toc456249237"/>
      <w:r w:rsidR="008029B8" w:rsidRPr="00737422">
        <w:t>Définitions</w:t>
      </w:r>
      <w:bookmarkEnd w:id="11"/>
      <w:bookmarkEnd w:id="12"/>
      <w:bookmarkEnd w:id="13"/>
    </w:p>
    <w:p w14:paraId="10057B5D" w14:textId="77777777" w:rsidR="008029B8" w:rsidRPr="00737422" w:rsidRDefault="008029B8" w:rsidP="003C137A">
      <w:r w:rsidRPr="00737422">
        <w:t>Dans le présent règlement, à moins que le contexte n’indique un sens différent, les expressions ou les termes suivants signifient :</w:t>
      </w:r>
    </w:p>
    <w:tbl>
      <w:tblPr>
        <w:tblW w:w="9252" w:type="dxa"/>
        <w:jc w:val="center"/>
        <w:tblBorders>
          <w:insideH w:val="single" w:sz="4" w:space="0" w:color="auto"/>
        </w:tblBorders>
        <w:tblLook w:val="01E0" w:firstRow="1" w:lastRow="1" w:firstColumn="1" w:lastColumn="1" w:noHBand="0" w:noVBand="0"/>
      </w:tblPr>
      <w:tblGrid>
        <w:gridCol w:w="2874"/>
        <w:gridCol w:w="6378"/>
      </w:tblGrid>
      <w:tr w:rsidR="008029B8" w:rsidRPr="00737422" w14:paraId="10F91B53" w14:textId="77777777" w:rsidTr="57446641">
        <w:trPr>
          <w:jc w:val="center"/>
        </w:trPr>
        <w:tc>
          <w:tcPr>
            <w:tcW w:w="2874" w:type="dxa"/>
            <w:tcBorders>
              <w:top w:val="nil"/>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3D236865" w14:textId="77777777" w:rsidR="008029B8" w:rsidRPr="00737422" w:rsidRDefault="008029B8" w:rsidP="00C603FD">
            <w:pPr>
              <w:spacing w:before="80" w:after="80"/>
            </w:pPr>
            <w:r w:rsidRPr="00737422">
              <w:t>Assemblée générale </w:t>
            </w:r>
          </w:p>
        </w:tc>
        <w:tc>
          <w:tcPr>
            <w:tcW w:w="6378" w:type="dxa"/>
            <w:tcBorders>
              <w:top w:val="nil"/>
              <w:left w:val="nil"/>
              <w:bottom w:val="single" w:sz="4" w:space="0" w:color="auto"/>
              <w:right w:val="nil"/>
            </w:tcBorders>
            <w:shd w:val="clear" w:color="auto" w:fill="FFFFFF" w:themeFill="background1"/>
            <w:tcMar>
              <w:top w:w="57" w:type="dxa"/>
              <w:left w:w="142" w:type="dxa"/>
              <w:bottom w:w="57" w:type="dxa"/>
              <w:right w:w="142" w:type="dxa"/>
            </w:tcMar>
            <w:vAlign w:val="center"/>
          </w:tcPr>
          <w:p w14:paraId="039BCC7C" w14:textId="77777777" w:rsidR="008029B8" w:rsidRPr="00737422" w:rsidRDefault="008029B8" w:rsidP="000206C2">
            <w:pPr>
              <w:spacing w:before="80" w:after="80"/>
            </w:pPr>
            <w:r w:rsidRPr="00737422">
              <w:t>Toute assemblée générale annuelle ou spéciale des membres du conseil multidisciplinaire</w:t>
            </w:r>
            <w:r w:rsidR="000206C2" w:rsidRPr="00737422">
              <w:t>.</w:t>
            </w:r>
          </w:p>
        </w:tc>
      </w:tr>
      <w:tr w:rsidR="008029B8" w:rsidRPr="00737422" w14:paraId="3D9805BE"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0443081F" w14:textId="77777777" w:rsidR="008029B8" w:rsidRPr="00737422" w:rsidRDefault="008029B8" w:rsidP="00C603FD">
            <w:pPr>
              <w:spacing w:before="80" w:after="80"/>
            </w:pPr>
            <w:r w:rsidRPr="00737422">
              <w:t>Comité exécutif (CECM)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2ACAF4E2" w14:textId="77777777" w:rsidR="008029B8" w:rsidRPr="00737422" w:rsidRDefault="00020DC6" w:rsidP="00D433D4">
            <w:pPr>
              <w:spacing w:before="80" w:after="80"/>
            </w:pPr>
            <w:r w:rsidRPr="00737422">
              <w:t>C</w:t>
            </w:r>
            <w:r w:rsidR="008029B8" w:rsidRPr="00737422">
              <w:t>omité exécutif du conseil multidisciplinaire de l’établissement</w:t>
            </w:r>
            <w:r w:rsidR="006F7456" w:rsidRPr="00737422">
              <w:t>.</w:t>
            </w:r>
          </w:p>
        </w:tc>
      </w:tr>
      <w:tr w:rsidR="008029B8" w:rsidRPr="00737422" w14:paraId="053BF257"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73C236C2" w14:textId="77777777" w:rsidR="008029B8" w:rsidRPr="00737422" w:rsidRDefault="008029B8" w:rsidP="00C603FD">
            <w:pPr>
              <w:spacing w:before="80" w:after="80"/>
            </w:pPr>
            <w:r w:rsidRPr="00737422">
              <w:t>Comité de pairs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687E65C5" w14:textId="77777777" w:rsidR="008029B8" w:rsidRPr="00737422" w:rsidRDefault="00302270" w:rsidP="00D433D4">
            <w:pPr>
              <w:spacing w:before="80" w:after="80"/>
            </w:pPr>
            <w:r w:rsidRPr="00737422">
              <w:t xml:space="preserve">Comité </w:t>
            </w:r>
            <w:r w:rsidR="008029B8" w:rsidRPr="00737422">
              <w:t>de professionnels d’un même type d’emploi ou d’une même profession</w:t>
            </w:r>
            <w:r w:rsidR="003B5064" w:rsidRPr="00737422">
              <w:t>.</w:t>
            </w:r>
          </w:p>
        </w:tc>
      </w:tr>
      <w:tr w:rsidR="008029B8" w:rsidRPr="00737422" w14:paraId="1E45AD0F"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3033C443" w14:textId="77777777" w:rsidR="008029B8" w:rsidRPr="00737422" w:rsidRDefault="00C603FD" w:rsidP="00D433D4">
            <w:pPr>
              <w:spacing w:before="80" w:after="80"/>
            </w:pPr>
            <w:r w:rsidRPr="00737422">
              <w:t>Conseil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7FB2445C" w14:textId="77777777" w:rsidR="008029B8" w:rsidRPr="00737422" w:rsidRDefault="000206C2" w:rsidP="000206C2">
            <w:pPr>
              <w:spacing w:before="80" w:after="80"/>
            </w:pPr>
            <w:r w:rsidRPr="00737422">
              <w:t>C</w:t>
            </w:r>
            <w:r w:rsidR="008029B8" w:rsidRPr="00737422">
              <w:t xml:space="preserve">onseil multidisciplinaire institué </w:t>
            </w:r>
            <w:r w:rsidRPr="00737422">
              <w:t>pour</w:t>
            </w:r>
            <w:r w:rsidR="008029B8" w:rsidRPr="00737422">
              <w:t xml:space="preserve"> l’établissement, tel que prescrit par l’article 226 de la </w:t>
            </w:r>
            <w:r w:rsidRPr="00737422">
              <w:rPr>
                <w:i/>
              </w:rPr>
              <w:t xml:space="preserve">LSSSS. </w:t>
            </w:r>
            <w:r w:rsidRPr="00737422">
              <w:t>Dans le cas où il s’agit de désignations au conseil d’administration de l’établissement,</w:t>
            </w:r>
            <w:r w:rsidR="008029B8" w:rsidRPr="00737422">
              <w:t xml:space="preserve"> selon les modifications apportées par l’article 11 de la </w:t>
            </w:r>
            <w:r w:rsidR="008029B8" w:rsidRPr="00737422">
              <w:rPr>
                <w:i/>
              </w:rPr>
              <w:t>Loi</w:t>
            </w:r>
            <w:r w:rsidRPr="00737422">
              <w:rPr>
                <w:i/>
              </w:rPr>
              <w:t>.</w:t>
            </w:r>
          </w:p>
        </w:tc>
      </w:tr>
      <w:tr w:rsidR="008029B8" w:rsidRPr="00737422" w14:paraId="6E35CC9B"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72C5D0A7" w14:textId="77777777" w:rsidR="008029B8" w:rsidRPr="00737422" w:rsidRDefault="008029B8" w:rsidP="00C603FD">
            <w:pPr>
              <w:spacing w:before="80" w:after="80"/>
            </w:pPr>
            <w:r w:rsidRPr="00737422">
              <w:t>Conseil d'administration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47F6B1F2" w14:textId="77777777" w:rsidR="008029B8" w:rsidRPr="00737422" w:rsidRDefault="008029B8" w:rsidP="000206C2">
            <w:pPr>
              <w:spacing w:before="80" w:after="80"/>
            </w:pPr>
            <w:r w:rsidRPr="00737422">
              <w:t xml:space="preserve">Le conseil d'administration de l’établissement, tel que défini par les articles 9 et 10 de la </w:t>
            </w:r>
            <w:r w:rsidRPr="00737422">
              <w:rPr>
                <w:i/>
              </w:rPr>
              <w:t>Loi</w:t>
            </w:r>
            <w:r w:rsidR="000206C2" w:rsidRPr="00737422">
              <w:rPr>
                <w:i/>
              </w:rPr>
              <w:t>.</w:t>
            </w:r>
          </w:p>
        </w:tc>
      </w:tr>
      <w:tr w:rsidR="008029B8" w:rsidRPr="00737422" w14:paraId="25E549B6"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6898F8C0" w14:textId="77777777" w:rsidR="008029B8" w:rsidRPr="00737422" w:rsidRDefault="008029B8" w:rsidP="00C603FD">
            <w:pPr>
              <w:spacing w:before="80" w:after="80"/>
            </w:pPr>
            <w:r w:rsidRPr="00737422">
              <w:t>Installations</w:t>
            </w:r>
            <w:r w:rsidR="00D433D4" w:rsidRPr="00737422">
              <w:t>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7174F890" w14:textId="77777777" w:rsidR="008029B8" w:rsidRPr="00737422" w:rsidRDefault="00020DC6" w:rsidP="00643651">
            <w:pPr>
              <w:spacing w:before="80" w:after="80"/>
            </w:pPr>
            <w:r w:rsidRPr="00737422">
              <w:t xml:space="preserve">Une installation est le lieu physique où sont dispensés les soins de santé et de services sociaux à la population du Québec, dans le cadre d'une ou de plusieurs missions. </w:t>
            </w:r>
            <w:r w:rsidR="006C3122" w:rsidRPr="00737422">
              <w:t>Un établissement comporte généralement plusieurs installations.</w:t>
            </w:r>
          </w:p>
        </w:tc>
      </w:tr>
      <w:tr w:rsidR="008029B8" w:rsidRPr="00737422" w14:paraId="03D5FEFA"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0179763F" w14:textId="77777777" w:rsidR="008029B8" w:rsidRPr="00737422" w:rsidRDefault="008029B8" w:rsidP="00C603FD">
            <w:pPr>
              <w:spacing w:before="80" w:after="80"/>
            </w:pPr>
            <w:r w:rsidRPr="00737422">
              <w:t xml:space="preserve">Loi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6E414547" w14:textId="77777777" w:rsidR="008029B8" w:rsidRPr="00737422" w:rsidRDefault="008029B8" w:rsidP="00D433D4">
            <w:pPr>
              <w:spacing w:before="80" w:after="80"/>
            </w:pPr>
            <w:r w:rsidRPr="00737422">
              <w:rPr>
                <w:i/>
              </w:rPr>
              <w:t>Loi modifiant l’organisation et la gouvernance du réseau de la santé et des services sociaux notamment par l’abolition des agences régionales</w:t>
            </w:r>
            <w:r w:rsidR="006B5A47" w:rsidRPr="00737422">
              <w:t>.</w:t>
            </w:r>
          </w:p>
        </w:tc>
      </w:tr>
      <w:tr w:rsidR="008029B8" w:rsidRPr="00737422" w14:paraId="4C5FEDEE"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4B82F843" w14:textId="77777777" w:rsidR="008029B8" w:rsidRPr="00737422" w:rsidRDefault="00850699" w:rsidP="00C603FD">
            <w:pPr>
              <w:spacing w:before="80" w:after="80"/>
            </w:pPr>
            <w:r w:rsidRPr="00737422">
              <w:t>LSSSS</w:t>
            </w:r>
            <w:r w:rsidR="008029B8" w:rsidRPr="00737422">
              <w:t>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3059FF46" w14:textId="77777777" w:rsidR="008029B8" w:rsidRPr="00737422" w:rsidRDefault="008029B8" w:rsidP="006B5A47">
            <w:pPr>
              <w:spacing w:before="80" w:after="80"/>
            </w:pPr>
            <w:r w:rsidRPr="00737422">
              <w:rPr>
                <w:i/>
              </w:rPr>
              <w:t>Loi sur les services de santé et les services sociaux</w:t>
            </w:r>
            <w:r w:rsidRPr="00737422">
              <w:t xml:space="preserve"> et ses règlements d’application, le cas échéant. </w:t>
            </w:r>
          </w:p>
        </w:tc>
      </w:tr>
      <w:tr w:rsidR="00F30467" w:rsidRPr="00737422" w14:paraId="10B720EE"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48904591" w14:textId="0C6EEED6" w:rsidR="00F30467" w:rsidRPr="00446224" w:rsidRDefault="00F30467" w:rsidP="00C603FD">
            <w:pPr>
              <w:spacing w:before="80" w:after="80"/>
            </w:pPr>
            <w:commentRangeStart w:id="14"/>
            <w:r w:rsidRPr="00446224">
              <w:t>Majorité simple</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61C9AB22" w14:textId="45AC7724" w:rsidR="00F30467" w:rsidRPr="00446224" w:rsidRDefault="00F30467" w:rsidP="006B5A47">
            <w:pPr>
              <w:spacing w:before="80" w:after="80"/>
            </w:pPr>
            <w:r w:rsidRPr="00446224">
              <w:t>Pour être adoptée, une proposition doit réunir le plus de voix, même si elle ne réunit pas forcément la moitié des voix plus une.</w:t>
            </w:r>
            <w:commentRangeEnd w:id="14"/>
            <w:r w:rsidR="00446224">
              <w:rPr>
                <w:rStyle w:val="Marquedecommentaire"/>
                <w:lang w:val="x-none"/>
              </w:rPr>
              <w:commentReference w:id="14"/>
            </w:r>
          </w:p>
        </w:tc>
      </w:tr>
      <w:tr w:rsidR="008029B8" w:rsidRPr="00737422" w14:paraId="63D82B38"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1EC9E2AB" w14:textId="77777777" w:rsidR="008029B8" w:rsidRPr="00737422" w:rsidRDefault="008029B8" w:rsidP="00C603FD">
            <w:pPr>
              <w:spacing w:before="80" w:after="80"/>
            </w:pPr>
            <w:r w:rsidRPr="00737422">
              <w:t>Membre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3DDB7D30" w14:textId="77777777" w:rsidR="008029B8" w:rsidRPr="00737422" w:rsidRDefault="008029B8" w:rsidP="006B5A47">
            <w:pPr>
              <w:spacing w:before="80" w:after="80"/>
            </w:pPr>
            <w:r w:rsidRPr="00737422">
              <w:t>Selon le contexte où il est utilisé, une personne faisant partie du conseil, de son comité exécutif ou d'un comité prévu au présent règlement</w:t>
            </w:r>
            <w:r w:rsidR="006B5A47" w:rsidRPr="00737422">
              <w:t>.</w:t>
            </w:r>
          </w:p>
        </w:tc>
      </w:tr>
      <w:tr w:rsidR="008029B8" w:rsidRPr="00737422" w14:paraId="651448BB"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15476E8E" w14:textId="77777777" w:rsidR="008029B8" w:rsidRPr="00737422" w:rsidRDefault="00C603FD" w:rsidP="00D433D4">
            <w:pPr>
              <w:spacing w:before="80" w:after="80"/>
            </w:pPr>
            <w:r w:rsidRPr="00737422">
              <w:t>Membre élu </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0169EFB6" w14:textId="77777777" w:rsidR="008029B8" w:rsidRPr="00737422" w:rsidRDefault="008029B8" w:rsidP="00D433D4">
            <w:pPr>
              <w:spacing w:before="80" w:after="80"/>
            </w:pPr>
            <w:r w:rsidRPr="00737422">
              <w:t>Un membre du conseil élu par les membres pour siéger au comité exécutif.</w:t>
            </w:r>
          </w:p>
        </w:tc>
      </w:tr>
      <w:tr w:rsidR="00020DC6" w:rsidRPr="00737422" w14:paraId="5216A4CC" w14:textId="77777777" w:rsidTr="57446641">
        <w:trPr>
          <w:jc w:val="center"/>
        </w:trPr>
        <w:tc>
          <w:tcPr>
            <w:tcW w:w="2874" w:type="dxa"/>
            <w:tcBorders>
              <w:top w:val="single" w:sz="4" w:space="0" w:color="auto"/>
              <w:left w:val="nil"/>
              <w:bottom w:val="single" w:sz="4" w:space="0" w:color="auto"/>
              <w:right w:val="nil"/>
            </w:tcBorders>
            <w:shd w:val="clear" w:color="auto" w:fill="F2F2F2" w:themeFill="background1" w:themeFillShade="F2"/>
            <w:tcMar>
              <w:top w:w="113" w:type="dxa"/>
              <w:left w:w="142" w:type="dxa"/>
              <w:bottom w:w="113" w:type="dxa"/>
              <w:right w:w="142" w:type="dxa"/>
            </w:tcMar>
            <w:vAlign w:val="center"/>
          </w:tcPr>
          <w:p w14:paraId="12B7DE1C" w14:textId="77777777" w:rsidR="00020DC6" w:rsidRPr="00737422" w:rsidRDefault="00020DC6" w:rsidP="00D433D4">
            <w:pPr>
              <w:spacing w:before="80" w:after="80"/>
            </w:pPr>
            <w:r w:rsidRPr="00737422">
              <w:t>Mission</w:t>
            </w:r>
          </w:p>
        </w:tc>
        <w:tc>
          <w:tcPr>
            <w:tcW w:w="6378" w:type="dxa"/>
            <w:tcBorders>
              <w:top w:val="single" w:sz="4" w:space="0" w:color="auto"/>
              <w:left w:val="nil"/>
              <w:bottom w:val="single" w:sz="4" w:space="0" w:color="auto"/>
              <w:right w:val="nil"/>
            </w:tcBorders>
            <w:shd w:val="clear" w:color="auto" w:fill="FFFFFF" w:themeFill="background1"/>
            <w:tcMar>
              <w:top w:w="57" w:type="dxa"/>
              <w:left w:w="142" w:type="dxa"/>
              <w:bottom w:w="57" w:type="dxa"/>
              <w:right w:w="142" w:type="dxa"/>
            </w:tcMar>
            <w:vAlign w:val="center"/>
          </w:tcPr>
          <w:p w14:paraId="3B3E7A87" w14:textId="77777777" w:rsidR="00020DC6" w:rsidRPr="00737422" w:rsidRDefault="00020DC6" w:rsidP="00D433D4">
            <w:pPr>
              <w:spacing w:before="80" w:after="80"/>
            </w:pPr>
            <w:r w:rsidRPr="00737422">
              <w:t xml:space="preserve">Les missions, définies dans la LSSSS, sont au nombre de cinq et viennent circonscrire le champ d'action sociosanitaire de l’établissement. </w:t>
            </w:r>
          </w:p>
        </w:tc>
      </w:tr>
      <w:tr w:rsidR="008029B8" w:rsidRPr="00737422" w14:paraId="708FADF7" w14:textId="77777777" w:rsidTr="57446641">
        <w:trPr>
          <w:jc w:val="center"/>
        </w:trPr>
        <w:tc>
          <w:tcPr>
            <w:tcW w:w="2874" w:type="dxa"/>
            <w:tcBorders>
              <w:top w:val="single" w:sz="4" w:space="0" w:color="auto"/>
              <w:left w:val="nil"/>
              <w:bottom w:val="nil"/>
              <w:right w:val="nil"/>
            </w:tcBorders>
            <w:shd w:val="clear" w:color="auto" w:fill="F2F2F2" w:themeFill="background1" w:themeFillShade="F2"/>
            <w:tcMar>
              <w:top w:w="113" w:type="dxa"/>
              <w:left w:w="142" w:type="dxa"/>
              <w:bottom w:w="113" w:type="dxa"/>
              <w:right w:w="142" w:type="dxa"/>
            </w:tcMar>
            <w:vAlign w:val="center"/>
          </w:tcPr>
          <w:p w14:paraId="3F3660DA" w14:textId="77777777" w:rsidR="008029B8" w:rsidRPr="00737422" w:rsidRDefault="008029B8" w:rsidP="00D433D4">
            <w:pPr>
              <w:spacing w:before="80" w:after="80"/>
              <w:jc w:val="left"/>
            </w:pPr>
            <w:r w:rsidRPr="00737422">
              <w:t>Président-directeur général</w:t>
            </w:r>
            <w:r w:rsidR="006F7456" w:rsidRPr="00737422">
              <w:t xml:space="preserve"> </w:t>
            </w:r>
            <w:r w:rsidRPr="00737422">
              <w:t>ou président-directeur général adjoint</w:t>
            </w:r>
            <w:r w:rsidR="008F3FDD" w:rsidRPr="00737422">
              <w:t> </w:t>
            </w:r>
          </w:p>
        </w:tc>
        <w:tc>
          <w:tcPr>
            <w:tcW w:w="6378" w:type="dxa"/>
            <w:tcBorders>
              <w:top w:val="single" w:sz="4" w:space="0" w:color="auto"/>
              <w:left w:val="nil"/>
              <w:bottom w:val="nil"/>
              <w:right w:val="nil"/>
            </w:tcBorders>
            <w:shd w:val="clear" w:color="auto" w:fill="FFFFFF" w:themeFill="background1"/>
            <w:tcMar>
              <w:top w:w="57" w:type="dxa"/>
              <w:left w:w="142" w:type="dxa"/>
              <w:bottom w:w="57" w:type="dxa"/>
              <w:right w:w="142" w:type="dxa"/>
            </w:tcMar>
            <w:vAlign w:val="center"/>
          </w:tcPr>
          <w:p w14:paraId="4F745ECB" w14:textId="5A90A792" w:rsidR="008029B8" w:rsidRPr="00737422" w:rsidRDefault="008029B8" w:rsidP="57446641">
            <w:pPr>
              <w:spacing w:before="80" w:after="80"/>
              <w:rPr>
                <w:i/>
                <w:iCs/>
              </w:rPr>
            </w:pPr>
            <w:r>
              <w:t xml:space="preserve">Le président-directeur général ou président-directeur général adjoint de l’établissement, tel que précisé </w:t>
            </w:r>
            <w:r w:rsidR="3BEA259A">
              <w:t xml:space="preserve">aux </w:t>
            </w:r>
            <w:r>
              <w:t>article</w:t>
            </w:r>
            <w:r w:rsidR="3BEA259A">
              <w:t>s</w:t>
            </w:r>
            <w:r>
              <w:t xml:space="preserve"> 32 </w:t>
            </w:r>
            <w:r w:rsidR="3BEA259A">
              <w:t xml:space="preserve">et 33 </w:t>
            </w:r>
            <w:r>
              <w:t xml:space="preserve">de la </w:t>
            </w:r>
            <w:r w:rsidRPr="57446641">
              <w:rPr>
                <w:i/>
                <w:iCs/>
              </w:rPr>
              <w:t>Loi</w:t>
            </w:r>
            <w:r w:rsidR="3BEA259A" w:rsidRPr="57446641">
              <w:rPr>
                <w:i/>
                <w:iCs/>
              </w:rPr>
              <w:t>.</w:t>
            </w:r>
          </w:p>
        </w:tc>
      </w:tr>
    </w:tbl>
    <w:p w14:paraId="0EF02DA6" w14:textId="78B71DAE" w:rsidR="57446641" w:rsidRDefault="57446641" w:rsidP="57446641">
      <w:pPr>
        <w:spacing w:line="259" w:lineRule="auto"/>
        <w:rPr>
          <w:highlight w:val="yellow"/>
        </w:rPr>
      </w:pPr>
    </w:p>
    <w:p w14:paraId="3A7A8CEE" w14:textId="77777777" w:rsidR="00D433D4" w:rsidRPr="00737422" w:rsidRDefault="008029B8" w:rsidP="00813A1F">
      <w:pPr>
        <w:pStyle w:val="Titre2"/>
        <w:numPr>
          <w:ilvl w:val="1"/>
          <w:numId w:val="6"/>
        </w:numPr>
        <w:ind w:left="709"/>
      </w:pPr>
      <w:bookmarkStart w:id="15" w:name="_Toc398528996"/>
      <w:bookmarkStart w:id="16" w:name="_Toc420999720"/>
      <w:bookmarkStart w:id="17" w:name="_Toc456249238"/>
      <w:r w:rsidRPr="00737422">
        <w:t>Règles d’interprétation</w:t>
      </w:r>
      <w:bookmarkEnd w:id="15"/>
      <w:bookmarkEnd w:id="16"/>
      <w:bookmarkEnd w:id="17"/>
    </w:p>
    <w:p w14:paraId="187E3E3C" w14:textId="77777777" w:rsidR="008029B8" w:rsidRPr="00737422" w:rsidRDefault="008029B8" w:rsidP="003C137A">
      <w:r>
        <w:t xml:space="preserve">Selon le contexte, le genre masculin ou le genre féminin est utilisé dans le présent règlement pour en faciliter la lecture et la compréhension. L'utilisation du genre masculin inclut le genre féminin et vice-versa, sauf si le contexte ne s'y prête pas. </w:t>
      </w:r>
    </w:p>
    <w:p w14:paraId="41C8F396" w14:textId="77777777" w:rsidR="008029B8" w:rsidRPr="00737422" w:rsidRDefault="008029B8" w:rsidP="003C137A"/>
    <w:p w14:paraId="1E341F7C" w14:textId="77777777" w:rsidR="00B00B7C" w:rsidRPr="00737422" w:rsidRDefault="008029B8" w:rsidP="00EC1C60">
      <w:pPr>
        <w:pStyle w:val="Titre1"/>
        <w:numPr>
          <w:ilvl w:val="0"/>
          <w:numId w:val="6"/>
        </w:numPr>
        <w:pBdr>
          <w:left w:val="none" w:sz="0" w:space="0" w:color="auto"/>
        </w:pBdr>
        <w:ind w:left="567" w:hanging="567"/>
      </w:pPr>
      <w:r w:rsidRPr="00737422">
        <w:br w:type="page"/>
      </w:r>
      <w:bookmarkStart w:id="18" w:name="_Toc398528997"/>
      <w:bookmarkStart w:id="19" w:name="_Toc456249239"/>
      <w:r w:rsidRPr="00737422">
        <w:t>CONSEIL MULTIDISCIPLINAIRE</w:t>
      </w:r>
      <w:bookmarkStart w:id="20" w:name="_Toc398528998"/>
      <w:bookmarkStart w:id="21" w:name="_Toc420999721"/>
      <w:bookmarkEnd w:id="18"/>
      <w:bookmarkEnd w:id="19"/>
    </w:p>
    <w:p w14:paraId="71A124F8" w14:textId="77777777" w:rsidR="008029B8" w:rsidRPr="00737422" w:rsidRDefault="00076003" w:rsidP="00813A1F">
      <w:pPr>
        <w:pStyle w:val="Titre2"/>
        <w:numPr>
          <w:ilvl w:val="1"/>
          <w:numId w:val="6"/>
        </w:numPr>
        <w:ind w:hanging="1080"/>
      </w:pPr>
      <w:bookmarkStart w:id="22" w:name="_Toc456249240"/>
      <w:bookmarkEnd w:id="20"/>
      <w:bookmarkEnd w:id="21"/>
      <w:r w:rsidRPr="00737422">
        <w:t>Composition</w:t>
      </w:r>
      <w:bookmarkEnd w:id="22"/>
    </w:p>
    <w:p w14:paraId="2F5EE07C" w14:textId="77777777" w:rsidR="008029B8" w:rsidRPr="00737422" w:rsidRDefault="008029B8" w:rsidP="003C137A">
      <w:r w:rsidRPr="00737422">
        <w:t xml:space="preserve">Le </w:t>
      </w:r>
      <w:r w:rsidR="00054D91" w:rsidRPr="00737422">
        <w:t>C</w:t>
      </w:r>
      <w:r w:rsidRPr="00737422">
        <w:t xml:space="preserve">onseil </w:t>
      </w:r>
      <w:r w:rsidR="00054D91" w:rsidRPr="00737422">
        <w:t xml:space="preserve">multidisciplinaire </w:t>
      </w:r>
      <w:r w:rsidRPr="00737422">
        <w:t>est composé de toutes les personnes qui sont titulaires d’un diplôme collégial ou universitaire et qui exercent, pour l’établissement, des fonctions caractéristiques du secteur d’activité couvert par ce diplôme et reliées directement aux services de santé, aux services sociaux, à la recherche ou à l’enseignement. Les membres du personnel-cadre font partie du conseil dans la mesure où leur diplôme et les fonctions exercées sont en lien direct avec les services de santé et les services sociaux offerts aux usagers, même s’ils n’interviennent pas directement auprès de ceux-ci.</w:t>
      </w:r>
    </w:p>
    <w:p w14:paraId="27396301" w14:textId="77777777" w:rsidR="008029B8" w:rsidRPr="00737422" w:rsidRDefault="008029B8" w:rsidP="003C137A">
      <w:r>
        <w:t>Il est à noter que les personnes qui sont infirmière praticienne, infirmière ou infirmi</w:t>
      </w:r>
      <w:r w:rsidR="003878E0">
        <w:t>ère auxiliaire, font partie du c</w:t>
      </w:r>
      <w:r>
        <w:t>onseil des infirmières et infirmiers (CII) et que les médecins, dentistes</w:t>
      </w:r>
      <w:r w:rsidR="003878E0">
        <w:t xml:space="preserve"> et pharmaciens font partie du c</w:t>
      </w:r>
      <w:r>
        <w:t>onseil des médecins, dentistes et pharmaciens</w:t>
      </w:r>
      <w:r w:rsidR="00054D91">
        <w:t xml:space="preserve"> (CMDP)</w:t>
      </w:r>
      <w:r>
        <w:t xml:space="preserve"> de l’établissement. Elles ne peuvent donc être membres du Conseil multidisciplinaire.</w:t>
      </w:r>
    </w:p>
    <w:p w14:paraId="7FB1D48F" w14:textId="5748337F" w:rsidR="61D150B2" w:rsidRPr="00F30467" w:rsidRDefault="61D150B2" w:rsidP="1E159A97">
      <w:pPr>
        <w:rPr>
          <w:highlight w:val="green"/>
          <w:u w:val="single"/>
        </w:rPr>
      </w:pPr>
      <w:commentRangeStart w:id="23"/>
      <w:r w:rsidRPr="00F30467">
        <w:rPr>
          <w:highlight w:val="yellow"/>
        </w:rPr>
        <w:t xml:space="preserve">Voir annexe 1 : Arbre décisionnel </w:t>
      </w:r>
      <w:r w:rsidR="00204CA4" w:rsidRPr="00F30467">
        <w:rPr>
          <w:highlight w:val="yellow"/>
        </w:rPr>
        <w:t>pour l’appartenance au conseil multidisciplinaire (ACMQ</w:t>
      </w:r>
      <w:r w:rsidR="00F30467" w:rsidRPr="00F30467">
        <w:rPr>
          <w:highlight w:val="yellow"/>
        </w:rPr>
        <w:t>).</w:t>
      </w:r>
      <w:commentRangeEnd w:id="23"/>
      <w:r w:rsidR="00F30467">
        <w:rPr>
          <w:rStyle w:val="Marquedecommentaire"/>
          <w:lang w:val="x-none"/>
        </w:rPr>
        <w:commentReference w:id="23"/>
      </w:r>
    </w:p>
    <w:p w14:paraId="32F7935A" w14:textId="77777777" w:rsidR="008029B8" w:rsidRPr="00737422" w:rsidRDefault="00076003" w:rsidP="00813A1F">
      <w:pPr>
        <w:pStyle w:val="Titre2"/>
        <w:numPr>
          <w:ilvl w:val="1"/>
          <w:numId w:val="6"/>
        </w:numPr>
        <w:ind w:hanging="1080"/>
      </w:pPr>
      <w:bookmarkStart w:id="24" w:name="_Toc456249241"/>
      <w:r w:rsidRPr="00737422">
        <w:t>D</w:t>
      </w:r>
      <w:r w:rsidR="008029B8" w:rsidRPr="00737422">
        <w:t xml:space="preserve">roits </w:t>
      </w:r>
      <w:r w:rsidRPr="00737422">
        <w:t>et</w:t>
      </w:r>
      <w:r w:rsidR="008029B8" w:rsidRPr="00737422">
        <w:t xml:space="preserve"> obligations des membres</w:t>
      </w:r>
      <w:bookmarkEnd w:id="24"/>
    </w:p>
    <w:p w14:paraId="6FF63AD9" w14:textId="77777777" w:rsidR="008029B8" w:rsidRPr="00737422" w:rsidRDefault="008029B8" w:rsidP="003C137A">
      <w:r w:rsidRPr="00737422">
        <w:t xml:space="preserve">Selon l’article 227 de la </w:t>
      </w:r>
      <w:r w:rsidR="00850699" w:rsidRPr="00737422">
        <w:t>LSSSS</w:t>
      </w:r>
      <w:r w:rsidRPr="00737422">
        <w:t>, tout membre a le droit d'assister et de participer aux assemblées du conseil. Il a le devoir de participer aux activités et au fonctionnement du conseil et de ses comités lorsque la demande lui en est faite.</w:t>
      </w:r>
    </w:p>
    <w:p w14:paraId="3C9B1C39" w14:textId="77777777" w:rsidR="008029B8" w:rsidRPr="00737422" w:rsidRDefault="008029B8" w:rsidP="003C137A">
      <w:r w:rsidRPr="00737422">
        <w:t>À ce titre, et sous réserve de ce qui est</w:t>
      </w:r>
      <w:r w:rsidR="003878E0" w:rsidRPr="00737422">
        <w:t xml:space="preserve"> sous la responsabilité du conseil des médecins, dentistes et pharmaciens et du conseil des infirmières et infirmiers, le conseil est responsable </w:t>
      </w:r>
      <w:r w:rsidRPr="00737422">
        <w:t>envers le conseil d’administration</w:t>
      </w:r>
      <w:r w:rsidR="0026253C" w:rsidRPr="00737422">
        <w:t xml:space="preserve"> de</w:t>
      </w:r>
      <w:r w:rsidRPr="00737422">
        <w:t> :</w:t>
      </w:r>
    </w:p>
    <w:p w14:paraId="3556173E" w14:textId="77777777" w:rsidR="00860A44" w:rsidRPr="00737422" w:rsidRDefault="008029B8" w:rsidP="00813A1F">
      <w:pPr>
        <w:numPr>
          <w:ilvl w:val="0"/>
          <w:numId w:val="2"/>
        </w:numPr>
        <w:spacing w:after="120"/>
        <w:ind w:left="714" w:hanging="357"/>
      </w:pPr>
      <w:r>
        <w:t>constituer, chaque fois qu’il est requis, les comités de pairs nécessaires à l’appréciation et à l’amélioration de la qualité de la pratique professionnelle</w:t>
      </w:r>
      <w:r w:rsidR="00860A44">
        <w:t>;</w:t>
      </w:r>
    </w:p>
    <w:p w14:paraId="2B68256D" w14:textId="77777777" w:rsidR="008029B8" w:rsidRPr="00737422" w:rsidRDefault="008029B8" w:rsidP="00813A1F">
      <w:pPr>
        <w:numPr>
          <w:ilvl w:val="0"/>
          <w:numId w:val="2"/>
        </w:numPr>
        <w:spacing w:after="120"/>
        <w:ind w:left="714" w:hanging="357"/>
      </w:pPr>
      <w:r>
        <w:t xml:space="preserve">faire des recommandations sur la distribution appropriée des soins et services dispensés par ses membres, eu égard aux conditions locales d’exercice requises pour assurer des services de qualité </w:t>
      </w:r>
      <w:r w:rsidR="00615730" w:rsidRPr="1E159A97">
        <w:rPr>
          <w:rFonts w:ascii="Verdana" w:hAnsi="Verdana"/>
          <w:sz w:val="19"/>
          <w:szCs w:val="19"/>
        </w:rPr>
        <w:t>dans tous les regroupements-clientèles de l’établissement</w:t>
      </w:r>
      <w:r>
        <w:t>;</w:t>
      </w:r>
    </w:p>
    <w:p w14:paraId="6DAED42A" w14:textId="77777777" w:rsidR="008029B8" w:rsidRPr="00737422" w:rsidRDefault="008029B8" w:rsidP="00813A1F">
      <w:pPr>
        <w:numPr>
          <w:ilvl w:val="0"/>
          <w:numId w:val="2"/>
        </w:numPr>
        <w:spacing w:after="120"/>
        <w:ind w:left="714" w:hanging="357"/>
      </w:pPr>
      <w:r>
        <w:t>assumer toute autre fonction que lui confie le conseil d’administration;</w:t>
      </w:r>
    </w:p>
    <w:p w14:paraId="71E90968" w14:textId="77777777" w:rsidR="008029B8" w:rsidRPr="00737422" w:rsidRDefault="008029B8" w:rsidP="00813A1F">
      <w:pPr>
        <w:numPr>
          <w:ilvl w:val="0"/>
          <w:numId w:val="2"/>
        </w:numPr>
        <w:spacing w:after="120"/>
        <w:ind w:left="714" w:hanging="357"/>
      </w:pPr>
      <w:r>
        <w:t>faire un rapport annuel au conseil d'administration concernant l'exécution de ses fonctions et des avis qui en résultent. Ce rapport doit être déposé à l’assemblée générale annuelle des membres;</w:t>
      </w:r>
    </w:p>
    <w:p w14:paraId="3D70DAF7" w14:textId="77777777" w:rsidR="008029B8" w:rsidRPr="00737422" w:rsidRDefault="008029B8" w:rsidP="00860A44">
      <w:r w:rsidRPr="00737422">
        <w:t xml:space="preserve">Envers </w:t>
      </w:r>
      <w:r w:rsidR="00860A44" w:rsidRPr="00737422">
        <w:t xml:space="preserve">le président-directeur général. </w:t>
      </w:r>
      <w:r w:rsidRPr="00737422">
        <w:t xml:space="preserve">Conformément à l’article 228 de la </w:t>
      </w:r>
      <w:r w:rsidR="00850699" w:rsidRPr="00737422">
        <w:t>LSSSS</w:t>
      </w:r>
      <w:r w:rsidRPr="00737422">
        <w:t>, le conseil est responsable envers le président-directeur général de donner son avis sur les questions suivantes :</w:t>
      </w:r>
    </w:p>
    <w:p w14:paraId="0027EEC3" w14:textId="77777777" w:rsidR="008029B8" w:rsidRPr="00737422" w:rsidRDefault="008029B8" w:rsidP="00813A1F">
      <w:pPr>
        <w:numPr>
          <w:ilvl w:val="0"/>
          <w:numId w:val="2"/>
        </w:numPr>
        <w:spacing w:after="120"/>
        <w:ind w:left="714" w:hanging="357"/>
      </w:pPr>
      <w:r>
        <w:t>L’organisation scientifique et technique de l’établissement</w:t>
      </w:r>
      <w:r w:rsidR="0026253C">
        <w:t>;</w:t>
      </w:r>
    </w:p>
    <w:p w14:paraId="735E2560" w14:textId="77777777" w:rsidR="008029B8" w:rsidRPr="00737422" w:rsidRDefault="008029B8" w:rsidP="00813A1F">
      <w:pPr>
        <w:numPr>
          <w:ilvl w:val="0"/>
          <w:numId w:val="2"/>
        </w:numPr>
        <w:spacing w:after="120"/>
        <w:ind w:left="714" w:hanging="357"/>
      </w:pPr>
      <w:r>
        <w:t>Les moyens à prendre pour évaluer et maintenir la compétence de ses membres;</w:t>
      </w:r>
    </w:p>
    <w:p w14:paraId="465349A1" w14:textId="77777777" w:rsidR="008029B8" w:rsidRPr="00737422" w:rsidRDefault="008029B8" w:rsidP="00813A1F">
      <w:pPr>
        <w:numPr>
          <w:ilvl w:val="0"/>
          <w:numId w:val="2"/>
        </w:numPr>
      </w:pPr>
      <w:r>
        <w:t>Toutes autres questions que le président-directeur général porte à son attention.</w:t>
      </w:r>
    </w:p>
    <w:p w14:paraId="1B528C98" w14:textId="77777777" w:rsidR="008029B8" w:rsidRPr="00737422" w:rsidRDefault="008029B8" w:rsidP="00813A1F">
      <w:pPr>
        <w:pStyle w:val="Titre2"/>
        <w:numPr>
          <w:ilvl w:val="1"/>
          <w:numId w:val="6"/>
        </w:numPr>
        <w:ind w:hanging="1080"/>
      </w:pPr>
      <w:bookmarkStart w:id="25" w:name="_Toc420999723"/>
      <w:bookmarkStart w:id="26" w:name="_Toc456249242"/>
      <w:r w:rsidRPr="00737422">
        <w:t>Les valeurs</w:t>
      </w:r>
      <w:bookmarkEnd w:id="25"/>
      <w:bookmarkEnd w:id="26"/>
    </w:p>
    <w:p w14:paraId="1DAEEC51" w14:textId="31CEACE6" w:rsidR="008029B8" w:rsidRPr="00737422" w:rsidRDefault="008029B8" w:rsidP="003C137A">
      <w:r>
        <w:t>Le conseil multidisciplinaire partage les valeurs prônées par l’établissement qui sont </w:t>
      </w:r>
      <w:r w:rsidR="00BD62BC">
        <w:t>décrites ci-dessous.</w:t>
      </w:r>
    </w:p>
    <w:p w14:paraId="197A5C8C" w14:textId="77777777" w:rsidR="00BD62BC" w:rsidRDefault="00BD62BC" w:rsidP="00BD62BC">
      <w:r>
        <w:t>Le CHUM est un établissement universitaire, un lieu de connaissances et de transfert du savoir, d’innovation, de technologies et de pratiques de pointe, mais il est aussi un milieu humain.</w:t>
      </w:r>
    </w:p>
    <w:p w14:paraId="30605FB0" w14:textId="77777777" w:rsidR="00BD62BC" w:rsidRDefault="00BD62BC" w:rsidP="00BD62BC">
      <w:r>
        <w:t>Chaque jour, son savoir-faire se traduit par des milliers d’interactions. Nous accordons beaucoup d’importance à la qualité de nos comportements. Un sourire, de l’attention, une présence chaleureuse et la courtoisie sont des priorités au CHUM.</w:t>
      </w:r>
    </w:p>
    <w:p w14:paraId="29ECD1BD" w14:textId="77777777" w:rsidR="00BD62BC" w:rsidRDefault="00BD62BC" w:rsidP="00BD62BC">
      <w:r>
        <w:t>Les valeurs de l’institution reflètent l’ambition d’offrir la meilleure qualité et la meilleure expérience de soins et de services aux patients et à leurs proches. Le respect de la dignité et de l’autonomie des patients humanise leurs relations avec les différents professionnels de la santé. Pour qu’elles aient du sens et orientent les actions, tous s’appliquent à traduire les valeurs en actions concrètes.</w:t>
      </w:r>
    </w:p>
    <w:p w14:paraId="71ED3330" w14:textId="77777777" w:rsidR="00BD62BC" w:rsidRPr="00BD62BC" w:rsidRDefault="00BD62BC" w:rsidP="4CC65137">
      <w:pPr>
        <w:rPr>
          <w:b/>
          <w:bCs/>
        </w:rPr>
      </w:pPr>
      <w:r w:rsidRPr="4CC65137">
        <w:rPr>
          <w:b/>
          <w:bCs/>
        </w:rPr>
        <w:t>Qualité</w:t>
      </w:r>
    </w:p>
    <w:p w14:paraId="5FFD6A7C" w14:textId="77777777" w:rsidR="00BD62BC" w:rsidRDefault="00BD62BC" w:rsidP="00BD62BC">
      <w:r>
        <w:t>Nous offrons des soins et des services qui respectent les plus hauts standards et qui contribuent à la santé et au mieux-être des patients. Nous maintenons ces soins à la fine pointe des connaissances, des ressources, de la recherche et de la technologie.</w:t>
      </w:r>
    </w:p>
    <w:p w14:paraId="35AEF37C" w14:textId="77777777" w:rsidR="00BD62BC" w:rsidRPr="00BD62BC" w:rsidRDefault="00BD62BC" w:rsidP="4CC65137">
      <w:pPr>
        <w:rPr>
          <w:b/>
          <w:bCs/>
        </w:rPr>
      </w:pPr>
      <w:r w:rsidRPr="4CC65137">
        <w:rPr>
          <w:b/>
          <w:bCs/>
        </w:rPr>
        <w:t xml:space="preserve">Intégrité   </w:t>
      </w:r>
    </w:p>
    <w:p w14:paraId="3D02F877" w14:textId="77777777" w:rsidR="00BD62BC" w:rsidRDefault="00BD62BC" w:rsidP="00BD62BC">
      <w:r>
        <w:t>Nous reconnaissons et respectons le droit à la vie privée des patients, des professionnels et des étudiants, et sommes à l’écoute de nos ressources. Nous adhérons aux plus hauts standards de la médecine dans la confiance et la transparence.</w:t>
      </w:r>
    </w:p>
    <w:p w14:paraId="63C196C3" w14:textId="77777777" w:rsidR="00BD62BC" w:rsidRPr="00BD62BC" w:rsidRDefault="00BD62BC" w:rsidP="4CC65137">
      <w:pPr>
        <w:rPr>
          <w:b/>
          <w:bCs/>
        </w:rPr>
      </w:pPr>
      <w:r w:rsidRPr="4CC65137">
        <w:rPr>
          <w:b/>
          <w:bCs/>
        </w:rPr>
        <w:t xml:space="preserve">Performance   </w:t>
      </w:r>
    </w:p>
    <w:p w14:paraId="5DFBBBCC" w14:textId="77777777" w:rsidR="00BD62BC" w:rsidRDefault="00BD62BC" w:rsidP="00BD62BC">
      <w:r>
        <w:t>Nous investissons temps et ressources pour assurer un haut niveau de qualité dans les services aux patients et aux étudiants, dans un esprit d’efficacité et de rendement tout en conservant notre capacité à faire face aux changements. Nous cultivons le désir de l’excellence et du dépassement de soi.</w:t>
      </w:r>
    </w:p>
    <w:p w14:paraId="05C8B3D3" w14:textId="77777777" w:rsidR="00BD62BC" w:rsidRPr="00BD62BC" w:rsidRDefault="00BD62BC" w:rsidP="4CC65137">
      <w:pPr>
        <w:rPr>
          <w:b/>
          <w:bCs/>
        </w:rPr>
      </w:pPr>
      <w:r w:rsidRPr="4CC65137">
        <w:rPr>
          <w:b/>
          <w:bCs/>
        </w:rPr>
        <w:t xml:space="preserve">Collaboration   </w:t>
      </w:r>
    </w:p>
    <w:p w14:paraId="3934900B" w14:textId="77777777" w:rsidR="00BD62BC" w:rsidRDefault="00BD62BC" w:rsidP="00BD62BC">
      <w:r>
        <w:t>Nous favorisons la collaboration et l’enrichissement mutuel au sein des équipes et ce, autant à l’interne qu’à l’externe, afin de développer la meilleure offre de soins et de services à nos patients.</w:t>
      </w:r>
    </w:p>
    <w:p w14:paraId="0E24EF9E" w14:textId="77777777" w:rsidR="00BD62BC" w:rsidRPr="00BD62BC" w:rsidRDefault="00BD62BC" w:rsidP="4CC65137">
      <w:pPr>
        <w:rPr>
          <w:b/>
          <w:bCs/>
        </w:rPr>
      </w:pPr>
      <w:r w:rsidRPr="4CC65137">
        <w:rPr>
          <w:b/>
          <w:bCs/>
        </w:rPr>
        <w:t xml:space="preserve">Innovation  </w:t>
      </w:r>
    </w:p>
    <w:p w14:paraId="50E41E90" w14:textId="77777777" w:rsidR="00BD62BC" w:rsidRPr="00CA62FB" w:rsidRDefault="00BD62BC" w:rsidP="00BA48F6">
      <w:r>
        <w:t xml:space="preserve">Nous apprenons de nos expériences et misons sur la créativité et les compétences des membres de nos équipes pour résoudre les problèmes, et créer de nouveaux standards et de nouvelles pratiques. </w:t>
      </w:r>
    </w:p>
    <w:p w14:paraId="294E5E0E" w14:textId="2F3EC15D" w:rsidR="7A3A51AB" w:rsidRPr="00446224" w:rsidRDefault="7A3A51AB" w:rsidP="1E159A97">
      <w:pPr>
        <w:rPr>
          <w:b/>
        </w:rPr>
      </w:pPr>
      <w:commentRangeStart w:id="27"/>
      <w:r w:rsidRPr="00446224">
        <w:rPr>
          <w:b/>
        </w:rPr>
        <w:t xml:space="preserve">2.3.1 </w:t>
      </w:r>
      <w:r w:rsidR="001403C4" w:rsidRPr="00446224">
        <w:rPr>
          <w:b/>
        </w:rPr>
        <w:t>La v</w:t>
      </w:r>
      <w:r w:rsidRPr="00446224">
        <w:rPr>
          <w:b/>
        </w:rPr>
        <w:t>ision qualité du CM</w:t>
      </w:r>
      <w:r w:rsidR="10AC0186" w:rsidRPr="00446224">
        <w:rPr>
          <w:b/>
        </w:rPr>
        <w:t xml:space="preserve"> </w:t>
      </w:r>
      <w:ins w:id="28" w:author="Émond Stéphanie" w:date="2022-05-27T12:45:00Z">
        <w:r w:rsidR="00F30467" w:rsidRPr="00446224">
          <w:rPr>
            <w:b/>
            <w:color w:val="FF0000"/>
          </w:rPr>
          <w:t xml:space="preserve"> </w:t>
        </w:r>
      </w:ins>
    </w:p>
    <w:p w14:paraId="76092339" w14:textId="05A6F355" w:rsidR="001403C4" w:rsidRPr="00446224" w:rsidRDefault="001403C4" w:rsidP="4CC65137">
      <w:r w:rsidRPr="00446224">
        <w:rPr>
          <w:rFonts w:ascii="Arial" w:hAnsi="Arial" w:cs="Arial"/>
          <w:sz w:val="16"/>
          <w:szCs w:val="16"/>
          <w:shd w:val="clear" w:color="auto" w:fill="FAF9F8"/>
        </w:rPr>
        <w:t>Le CM du CHUM définit sa vision de qualité par l’ensemble des gestes posés par chacun de ses membres afin d’offrir de soins et des services exemplaires, et contribuer le mieux possible à la santé et au bien-être des patients et de leurs proches / de notre clientèle.</w:t>
      </w:r>
    </w:p>
    <w:p w14:paraId="12D38C48" w14:textId="37405D92" w:rsidR="001403C4" w:rsidRPr="00446224" w:rsidRDefault="001403C4" w:rsidP="4CC65137">
      <w:pPr>
        <w:rPr>
          <w:rFonts w:ascii="Arial" w:hAnsi="Arial" w:cs="Arial"/>
          <w:sz w:val="16"/>
          <w:szCs w:val="16"/>
          <w:shd w:val="clear" w:color="auto" w:fill="FAF9F8"/>
        </w:rPr>
      </w:pPr>
      <w:r w:rsidRPr="00446224">
        <w:rPr>
          <w:rFonts w:ascii="Arial" w:hAnsi="Arial" w:cs="Arial"/>
          <w:sz w:val="16"/>
          <w:szCs w:val="16"/>
          <w:shd w:val="clear" w:color="auto" w:fill="FAF9F8"/>
        </w:rPr>
        <w:t>En tant que conseil axé sur l’appréciation et l’amélioration de la qualité de la pratique professionnelle, le CM souhaite s’associer étroitement aux 3 dimensions de la qualité suivantes, qui reflètent tout particulièrement son mandat.</w:t>
      </w:r>
    </w:p>
    <w:p w14:paraId="59996E8F" w14:textId="77777777" w:rsidR="001403C4" w:rsidRPr="00446224" w:rsidRDefault="001403C4" w:rsidP="4CC65137">
      <w:pPr>
        <w:rPr>
          <w:rFonts w:ascii="Arial" w:hAnsi="Arial" w:cs="Arial"/>
          <w:sz w:val="19"/>
          <w:szCs w:val="19"/>
          <w:shd w:val="clear" w:color="auto" w:fill="FAF9F8"/>
        </w:rPr>
      </w:pPr>
      <w:r w:rsidRPr="00446224">
        <w:rPr>
          <w:rFonts w:ascii="Arial" w:hAnsi="Arial" w:cs="Arial"/>
          <w:sz w:val="19"/>
          <w:szCs w:val="19"/>
          <w:shd w:val="clear" w:color="auto" w:fill="FAF9F8"/>
        </w:rPr>
        <w:t>L’humanisme</w:t>
      </w:r>
    </w:p>
    <w:p w14:paraId="3DF60A24" w14:textId="77777777" w:rsidR="001403C4" w:rsidRPr="00446224" w:rsidRDefault="001403C4" w:rsidP="4CC65137">
      <w:pPr>
        <w:rPr>
          <w:rFonts w:ascii="Arial" w:hAnsi="Arial" w:cs="Arial"/>
          <w:sz w:val="16"/>
          <w:szCs w:val="16"/>
          <w:shd w:val="clear" w:color="auto" w:fill="FAF9F8"/>
        </w:rPr>
      </w:pPr>
      <w:r w:rsidRPr="00446224">
        <w:rPr>
          <w:rFonts w:ascii="Arial" w:hAnsi="Arial" w:cs="Arial"/>
          <w:sz w:val="16"/>
          <w:szCs w:val="16"/>
          <w:shd w:val="clear" w:color="auto" w:fill="FAF9F8"/>
        </w:rPr>
        <w:t xml:space="preserve">À travers ses actes pour un patient, chaque professionnel agit avec respect, bienveillance, considération et équité, tout en entretenant des relations respectueuses et empreintes de confiance entre collègues et partenaires. </w:t>
      </w:r>
    </w:p>
    <w:p w14:paraId="69B0D0BA" w14:textId="77777777" w:rsidR="001403C4" w:rsidRPr="00446224" w:rsidRDefault="001403C4" w:rsidP="4CC65137">
      <w:pPr>
        <w:rPr>
          <w:rFonts w:ascii="Arial" w:hAnsi="Arial" w:cs="Arial"/>
          <w:sz w:val="19"/>
          <w:szCs w:val="19"/>
          <w:shd w:val="clear" w:color="auto" w:fill="FAF9F8"/>
        </w:rPr>
      </w:pPr>
      <w:r w:rsidRPr="00446224">
        <w:rPr>
          <w:rFonts w:ascii="Arial" w:hAnsi="Arial" w:cs="Arial"/>
          <w:sz w:val="19"/>
          <w:szCs w:val="19"/>
          <w:shd w:val="clear" w:color="auto" w:fill="FAF9F8"/>
        </w:rPr>
        <w:t xml:space="preserve">Promotion et maintien de la compétence </w:t>
      </w:r>
    </w:p>
    <w:p w14:paraId="3E501E4F" w14:textId="77777777" w:rsidR="001403C4" w:rsidRPr="00446224" w:rsidRDefault="001403C4" w:rsidP="4CC65137">
      <w:pPr>
        <w:rPr>
          <w:rFonts w:ascii="Arial" w:hAnsi="Arial" w:cs="Arial"/>
          <w:sz w:val="16"/>
          <w:szCs w:val="16"/>
          <w:shd w:val="clear" w:color="auto" w:fill="FAF9F8"/>
        </w:rPr>
      </w:pPr>
      <w:r w:rsidRPr="00446224">
        <w:rPr>
          <w:rFonts w:ascii="Arial" w:hAnsi="Arial" w:cs="Arial"/>
          <w:sz w:val="16"/>
          <w:szCs w:val="16"/>
          <w:shd w:val="clear" w:color="auto" w:fill="FAF9F8"/>
        </w:rPr>
        <w:t>Afin de poser des actes professionnels  de qualité auprès de nos clientèles, chaque professionnel doit maintenir ses compétences et en acquérir de nouvelles selon l’évolution de sa pratique.  Le conseil multidisciplinaire favorise le maintien de la compétence de ses membres et s’engage à en faire activement la promotion.</w:t>
      </w:r>
    </w:p>
    <w:p w14:paraId="146EE4FA" w14:textId="77777777" w:rsidR="001403C4" w:rsidRPr="00446224" w:rsidRDefault="001403C4" w:rsidP="4CC65137">
      <w:pPr>
        <w:rPr>
          <w:rFonts w:ascii="Arial" w:hAnsi="Arial" w:cs="Arial"/>
          <w:sz w:val="19"/>
          <w:szCs w:val="19"/>
          <w:shd w:val="clear" w:color="auto" w:fill="FAF9F8"/>
        </w:rPr>
      </w:pPr>
      <w:r w:rsidRPr="00446224">
        <w:rPr>
          <w:rFonts w:ascii="Arial" w:hAnsi="Arial" w:cs="Arial"/>
          <w:sz w:val="19"/>
          <w:szCs w:val="19"/>
          <w:shd w:val="clear" w:color="auto" w:fill="FAF9F8"/>
        </w:rPr>
        <w:t>Pratiques collaboratives</w:t>
      </w:r>
    </w:p>
    <w:p w14:paraId="2C39C50E" w14:textId="7D530C3B" w:rsidR="001403C4" w:rsidRPr="00446224" w:rsidRDefault="001403C4" w:rsidP="4CC65137">
      <w:r w:rsidRPr="00446224">
        <w:rPr>
          <w:rFonts w:ascii="Arial" w:hAnsi="Arial" w:cs="Arial"/>
          <w:sz w:val="16"/>
          <w:szCs w:val="16"/>
          <w:shd w:val="clear" w:color="auto" w:fill="FAF9F8"/>
        </w:rPr>
        <w:t>Les professionnels du CM ne travaillent pas en vase clos.  Intervenir auprès d’un patient nécessite un travail de collaboration avec les autres intervenants impliqués et surtout, avec le patient lui-même. En combinant leurs savoirs et en se concertant dans l’atteinte d’objectifs communs partagés pour le mieux-être du patient, un partenariat de soins s’établit entre ces personnes, duquel le patient ressort gagnant.</w:t>
      </w:r>
      <w:commentRangeEnd w:id="27"/>
      <w:r w:rsidR="00446224">
        <w:rPr>
          <w:rStyle w:val="Marquedecommentaire"/>
          <w:lang w:val="x-none"/>
        </w:rPr>
        <w:commentReference w:id="27"/>
      </w:r>
    </w:p>
    <w:p w14:paraId="60C40B1D" w14:textId="77777777" w:rsidR="008029B8" w:rsidRPr="00737422" w:rsidRDefault="008029B8" w:rsidP="00813A1F">
      <w:pPr>
        <w:pStyle w:val="Titre2"/>
        <w:numPr>
          <w:ilvl w:val="1"/>
          <w:numId w:val="6"/>
        </w:numPr>
        <w:ind w:hanging="1080"/>
      </w:pPr>
      <w:bookmarkStart w:id="29" w:name="_Toc456249243"/>
      <w:r w:rsidRPr="00737422">
        <w:t>Liste des membres</w:t>
      </w:r>
      <w:bookmarkEnd w:id="29"/>
    </w:p>
    <w:p w14:paraId="580FD279" w14:textId="1051BF56" w:rsidR="008029B8" w:rsidRPr="00737422" w:rsidRDefault="008029B8" w:rsidP="386E8ACC">
      <w:pPr>
        <w:rPr>
          <w:highlight w:val="yellow"/>
        </w:rPr>
      </w:pPr>
      <w:r>
        <w:t xml:space="preserve">Le secrétaire du comité exécutif </w:t>
      </w:r>
      <w:r w:rsidR="007A71DF">
        <w:t xml:space="preserve">du conseil multidisciplinaire </w:t>
      </w:r>
      <w:r w:rsidR="004F22B2">
        <w:t xml:space="preserve">(CECM) </w:t>
      </w:r>
      <w:r>
        <w:t xml:space="preserve">ou la personne désignée par le CECM </w:t>
      </w:r>
      <w:r w:rsidR="001D3B71">
        <w:t>s’assure</w:t>
      </w:r>
      <w:r w:rsidR="000A2A39">
        <w:t xml:space="preserve"> d’obtenir une liste à jour des membres auprès d</w:t>
      </w:r>
      <w:r w:rsidR="5A1FE2DC">
        <w:t xml:space="preserve">e la </w:t>
      </w:r>
      <w:commentRangeStart w:id="30"/>
      <w:r w:rsidR="5A1FE2DC" w:rsidRPr="386E8ACC">
        <w:rPr>
          <w:highlight w:val="yellow"/>
        </w:rPr>
        <w:t>Direction</w:t>
      </w:r>
      <w:r w:rsidRPr="386E8ACC">
        <w:rPr>
          <w:highlight w:val="yellow"/>
        </w:rPr>
        <w:t xml:space="preserve"> des ressources humaines</w:t>
      </w:r>
      <w:r w:rsidR="6F13604D" w:rsidRPr="386E8ACC">
        <w:rPr>
          <w:highlight w:val="yellow"/>
        </w:rPr>
        <w:t xml:space="preserve"> </w:t>
      </w:r>
      <w:r w:rsidRPr="386E8ACC">
        <w:rPr>
          <w:highlight w:val="yellow"/>
        </w:rPr>
        <w:t>et des affaires juridiques.</w:t>
      </w:r>
      <w:commentRangeEnd w:id="30"/>
      <w:r w:rsidR="001403C4">
        <w:rPr>
          <w:rStyle w:val="Marquedecommentaire"/>
          <w:lang w:val="x-none"/>
        </w:rPr>
        <w:commentReference w:id="30"/>
      </w:r>
    </w:p>
    <w:p w14:paraId="53BAD3DD" w14:textId="020D8EC1" w:rsidR="008029B8" w:rsidRPr="00737422" w:rsidRDefault="008029B8" w:rsidP="003C137A">
      <w:r>
        <w:t>Cette liste contient les noms et prénoms des membres, leur titre d’emploi, l</w:t>
      </w:r>
      <w:r w:rsidR="00860A44">
        <w:t>e service</w:t>
      </w:r>
      <w:r w:rsidR="000F4F12">
        <w:t xml:space="preserve"> ou département</w:t>
      </w:r>
      <w:r>
        <w:t xml:space="preserve"> où ils sont employés et, le cas échéant, leur appartenance à un ordre professionnel ainsi que leur domaine d’activités. Une mise à jour doit être réalisée sur une </w:t>
      </w:r>
      <w:commentRangeStart w:id="31"/>
      <w:r w:rsidRPr="386E8ACC">
        <w:rPr>
          <w:highlight w:val="yellow"/>
        </w:rPr>
        <w:t xml:space="preserve">base </w:t>
      </w:r>
      <w:r w:rsidR="402B81BE" w:rsidRPr="386E8ACC">
        <w:rPr>
          <w:highlight w:val="yellow"/>
        </w:rPr>
        <w:t>bi</w:t>
      </w:r>
      <w:r w:rsidR="6F946428" w:rsidRPr="386E8ACC">
        <w:rPr>
          <w:highlight w:val="yellow"/>
        </w:rPr>
        <w:t>annuelle</w:t>
      </w:r>
      <w:commentRangeEnd w:id="31"/>
      <w:r w:rsidR="001403C4">
        <w:rPr>
          <w:rStyle w:val="Marquedecommentaire"/>
          <w:lang w:val="x-none"/>
        </w:rPr>
        <w:commentReference w:id="31"/>
      </w:r>
      <w:r>
        <w:t>.</w:t>
      </w:r>
    </w:p>
    <w:p w14:paraId="70928A78" w14:textId="77777777" w:rsidR="008029B8" w:rsidRPr="00737422" w:rsidRDefault="00076003" w:rsidP="00813A1F">
      <w:pPr>
        <w:pStyle w:val="Titre2"/>
        <w:numPr>
          <w:ilvl w:val="1"/>
          <w:numId w:val="6"/>
        </w:numPr>
        <w:ind w:hanging="1080"/>
      </w:pPr>
      <w:bookmarkStart w:id="32" w:name="_Toc456249244"/>
      <w:r w:rsidRPr="00737422">
        <w:t>P</w:t>
      </w:r>
      <w:r w:rsidR="008029B8" w:rsidRPr="00737422">
        <w:t>ouvoirs et responsabilités</w:t>
      </w:r>
      <w:bookmarkEnd w:id="32"/>
    </w:p>
    <w:p w14:paraId="2B2B3E38" w14:textId="77777777" w:rsidR="008029B8" w:rsidRPr="00737422" w:rsidRDefault="008029B8" w:rsidP="003C137A">
      <w:r w:rsidRPr="00737422">
        <w:t xml:space="preserve">Le conseil multidisciplinaire a un pouvoir de recommandation et </w:t>
      </w:r>
      <w:r w:rsidR="00860A44" w:rsidRPr="00737422">
        <w:t xml:space="preserve">d’avis. Il a donc un rôle conseil et </w:t>
      </w:r>
      <w:r w:rsidRPr="00737422">
        <w:t>non un pouvoir décisionnel.</w:t>
      </w:r>
    </w:p>
    <w:p w14:paraId="60C54DFE" w14:textId="746DD375" w:rsidR="008029B8" w:rsidRPr="00737422" w:rsidRDefault="008029B8" w:rsidP="003C137A">
      <w:r>
        <w:t>Selon</w:t>
      </w:r>
      <w:ins w:id="33" w:author="Stéphanie Émond (CHUM)" w:date="2021-10-07T12:22:00Z">
        <w:r w:rsidR="07826C5E">
          <w:t xml:space="preserve"> </w:t>
        </w:r>
      </w:ins>
      <w:del w:id="34" w:author="Stéphanie Émond (CHUM)" w:date="2021-10-07T12:22:00Z">
        <w:r w:rsidDel="008029B8">
          <w:delText xml:space="preserve">, </w:delText>
        </w:r>
      </w:del>
      <w:r>
        <w:t xml:space="preserve">l’article 229 de la </w:t>
      </w:r>
      <w:r w:rsidR="00850699">
        <w:t>LSSSS</w:t>
      </w:r>
      <w:r>
        <w:t>, le conseil peut adopter des règlements concernant sa régie interne, la création de comités et leur fonctionnement ainsi que la poursuite de ses fins. Ces règlements sont approuvés par résolution des membres du conseil multidisciplinaire et entrent en vigueur après avoir été approuvés par le conseil d'administration.</w:t>
      </w:r>
    </w:p>
    <w:p w14:paraId="4F7BB1B8" w14:textId="77777777" w:rsidR="008029B8" w:rsidRPr="00737422" w:rsidRDefault="008029B8" w:rsidP="003C137A">
      <w:r w:rsidRPr="00737422">
        <w:t>Les règlements du conseil multidisciplinaire peuvent être modifiés par résolution des membres. Dans un tel cas, l’avis de convocation</w:t>
      </w:r>
      <w:r w:rsidR="00637A38" w:rsidRPr="00737422">
        <w:t xml:space="preserve"> de l’assemblée générale</w:t>
      </w:r>
      <w:r w:rsidR="00302270" w:rsidRPr="00737422">
        <w:t xml:space="preserve"> ou l’assemblée générale spéciale</w:t>
      </w:r>
      <w:r w:rsidRPr="00737422">
        <w:t xml:space="preserve"> doit décrire les modifications projetées.</w:t>
      </w:r>
      <w:r w:rsidR="006F7456" w:rsidRPr="00737422">
        <w:t xml:space="preserve"> </w:t>
      </w:r>
      <w:r w:rsidR="007655D3" w:rsidRPr="00737422">
        <w:t>Elles entrent en vigueur après avoir été approuvées par ce conseil d’administration.</w:t>
      </w:r>
    </w:p>
    <w:p w14:paraId="75B44C3C" w14:textId="77777777" w:rsidR="008029B8" w:rsidRPr="00737422" w:rsidRDefault="008029B8" w:rsidP="00813A1F">
      <w:pPr>
        <w:pStyle w:val="Titre2"/>
        <w:numPr>
          <w:ilvl w:val="1"/>
          <w:numId w:val="6"/>
        </w:numPr>
        <w:ind w:hanging="1080"/>
      </w:pPr>
      <w:bookmarkStart w:id="35" w:name="_Toc456249245"/>
      <w:r w:rsidRPr="00737422">
        <w:t>Désignation au conseil d’administration</w:t>
      </w:r>
      <w:bookmarkEnd w:id="35"/>
    </w:p>
    <w:p w14:paraId="1BF4D6EB" w14:textId="77777777" w:rsidR="008029B8" w:rsidRPr="00737422" w:rsidRDefault="008029B8" w:rsidP="003C137A">
      <w:r w:rsidRPr="00737422">
        <w:t xml:space="preserve">Tel que stipulé au paragraphe 5 </w:t>
      </w:r>
      <w:r w:rsidR="00DA4247">
        <w:t>de l’article</w:t>
      </w:r>
      <w:r w:rsidRPr="00737422">
        <w:t xml:space="preserve"> 10 de la </w:t>
      </w:r>
      <w:r w:rsidRPr="00737422">
        <w:rPr>
          <w:i/>
        </w:rPr>
        <w:t>Loi</w:t>
      </w:r>
      <w:r w:rsidRPr="00737422">
        <w:t>, le</w:t>
      </w:r>
      <w:r w:rsidR="00DD0CCD" w:rsidRPr="00737422">
        <w:t>s membres du</w:t>
      </w:r>
      <w:r w:rsidRPr="00737422">
        <w:t xml:space="preserve"> conseil désigne</w:t>
      </w:r>
      <w:r w:rsidR="00DD0CCD" w:rsidRPr="00737422">
        <w:t>nt</w:t>
      </w:r>
      <w:r w:rsidRPr="00737422">
        <w:t xml:space="preserve"> un membre pour siéger au conseil d’ad</w:t>
      </w:r>
      <w:r w:rsidR="00E57777" w:rsidRPr="00737422">
        <w:t xml:space="preserve">ministration de l’établissement : </w:t>
      </w:r>
    </w:p>
    <w:p w14:paraId="38BCD06D" w14:textId="77777777" w:rsidR="0056494B" w:rsidRPr="00737422" w:rsidRDefault="0056494B" w:rsidP="008F18D9">
      <w:pPr>
        <w:ind w:left="426" w:right="571"/>
        <w:rPr>
          <w:i/>
          <w:sz w:val="20"/>
        </w:rPr>
      </w:pPr>
      <w:r w:rsidRPr="00737422">
        <w:rPr>
          <w:b/>
          <w:i/>
          <w:sz w:val="20"/>
        </w:rPr>
        <w:t>Article 10</w:t>
      </w:r>
      <w:r w:rsidR="00D76F8C" w:rsidRPr="00737422">
        <w:rPr>
          <w:i/>
          <w:sz w:val="20"/>
        </w:rPr>
        <w:t> :</w:t>
      </w:r>
      <w:r w:rsidRPr="00737422">
        <w:rPr>
          <w:i/>
          <w:sz w:val="20"/>
        </w:rPr>
        <w:t xml:space="preserve"> Les affaires d’un établissement non fusionné et celles d’un centre intégré de santé et de services sociaux qui se trouve dans une région sociosanitaire où une université offre un programme complet d’études pré-doctorales en médecine ou qui exploite un centre désigné institut universitaire dans le domaine social sont administrées par un conseil d’administration composé des personnes suivantes :</w:t>
      </w:r>
    </w:p>
    <w:p w14:paraId="4B26FC88" w14:textId="77777777" w:rsidR="00DD0CCD" w:rsidRPr="00737422" w:rsidRDefault="00637A38" w:rsidP="00DD0CCD">
      <w:pPr>
        <w:ind w:left="426" w:right="571"/>
        <w:rPr>
          <w:b/>
          <w:i/>
          <w:sz w:val="20"/>
        </w:rPr>
      </w:pPr>
      <w:r w:rsidRPr="00737422">
        <w:rPr>
          <w:b/>
          <w:i/>
          <w:sz w:val="20"/>
        </w:rPr>
        <w:t xml:space="preserve">(…) </w:t>
      </w:r>
      <w:r w:rsidR="0056494B" w:rsidRPr="00737422">
        <w:rPr>
          <w:b/>
          <w:i/>
          <w:sz w:val="20"/>
        </w:rPr>
        <w:t>5° une personne désignée par et parmi les membres du conseil multid</w:t>
      </w:r>
      <w:r w:rsidRPr="00737422">
        <w:rPr>
          <w:b/>
          <w:i/>
          <w:sz w:val="20"/>
        </w:rPr>
        <w:t>isciplinaire de l’établissement (…)</w:t>
      </w:r>
    </w:p>
    <w:p w14:paraId="72A3D3EC" w14:textId="77777777" w:rsidR="0056494B" w:rsidRPr="00737422" w:rsidRDefault="0056494B" w:rsidP="003C137A"/>
    <w:p w14:paraId="2B76398E" w14:textId="77777777" w:rsidR="008029B8" w:rsidRPr="00737422" w:rsidRDefault="00637A38" w:rsidP="00EC1C60">
      <w:pPr>
        <w:pStyle w:val="Titre1"/>
        <w:numPr>
          <w:ilvl w:val="0"/>
          <w:numId w:val="6"/>
        </w:numPr>
        <w:pBdr>
          <w:left w:val="none" w:sz="0" w:space="0" w:color="auto"/>
        </w:pBdr>
        <w:ind w:left="567" w:hanging="567"/>
      </w:pPr>
      <w:bookmarkStart w:id="36" w:name="_Toc398529003"/>
      <w:r w:rsidRPr="00737422">
        <w:br w:type="page"/>
      </w:r>
      <w:bookmarkStart w:id="37" w:name="_Toc456249246"/>
      <w:bookmarkEnd w:id="36"/>
      <w:r w:rsidR="00686B51" w:rsidRPr="00737422">
        <w:t>LE COMITÉ EXÉCUTIF DU CONSEIL MULTIDISCIPLINAIRE</w:t>
      </w:r>
      <w:bookmarkEnd w:id="37"/>
    </w:p>
    <w:p w14:paraId="63236081" w14:textId="77777777" w:rsidR="008029B8" w:rsidRPr="00737422" w:rsidRDefault="008029B8" w:rsidP="00813A1F">
      <w:pPr>
        <w:pStyle w:val="Titre2"/>
        <w:numPr>
          <w:ilvl w:val="1"/>
          <w:numId w:val="6"/>
        </w:numPr>
        <w:ind w:hanging="1080"/>
      </w:pPr>
      <w:bookmarkStart w:id="38" w:name="_Toc398529004"/>
      <w:bookmarkStart w:id="39" w:name="_Toc420999725"/>
      <w:bookmarkStart w:id="40" w:name="_Toc456249247"/>
      <w:r w:rsidRPr="00737422">
        <w:t>Composition</w:t>
      </w:r>
      <w:bookmarkEnd w:id="38"/>
      <w:bookmarkEnd w:id="39"/>
      <w:bookmarkEnd w:id="40"/>
    </w:p>
    <w:p w14:paraId="6D75E373" w14:textId="77777777" w:rsidR="008029B8" w:rsidRPr="00737422" w:rsidRDefault="008029B8" w:rsidP="000B3C01">
      <w:r w:rsidRPr="00737422">
        <w:t>Le comité exécutif du conseil</w:t>
      </w:r>
      <w:r w:rsidR="00503BFA" w:rsidRPr="00737422">
        <w:t xml:space="preserve"> multidisciplinaire (CECM)</w:t>
      </w:r>
      <w:r w:rsidRPr="00737422">
        <w:t xml:space="preserve"> est composé </w:t>
      </w:r>
      <w:r w:rsidR="00743917">
        <w:t xml:space="preserve">de </w:t>
      </w:r>
      <w:r w:rsidR="0031133D">
        <w:t>treize</w:t>
      </w:r>
      <w:r w:rsidR="00C43207" w:rsidRPr="00737422">
        <w:t xml:space="preserve"> (1</w:t>
      </w:r>
      <w:r w:rsidR="0031133D">
        <w:t>3</w:t>
      </w:r>
      <w:r w:rsidR="00C43207" w:rsidRPr="00737422">
        <w:t xml:space="preserve">) membres élus </w:t>
      </w:r>
      <w:r w:rsidRPr="00737422">
        <w:t xml:space="preserve">par et parmi les membres du conseil, conformément à la procédure d’élection prévue à </w:t>
      </w:r>
      <w:r w:rsidR="008117C2" w:rsidRPr="00737422">
        <w:t>la section 4.1</w:t>
      </w:r>
      <w:r w:rsidR="000E2697" w:rsidRPr="00737422">
        <w:t>4</w:t>
      </w:r>
      <w:r w:rsidRPr="00737422">
        <w:t xml:space="preserve"> du présent règlement, ainsi que du président-directeur général et de la personne que ce dernier désigne à cette fin. Le </w:t>
      </w:r>
      <w:r w:rsidR="00503BFA" w:rsidRPr="00737422">
        <w:t>CECM</w:t>
      </w:r>
      <w:r w:rsidRPr="00737422">
        <w:t xml:space="preserve"> est formé d’au moins trois (3) personnes titulaires de postes comportant des titres d’emploi différents et, le cas échéant, membres d’ordres professionnels différents. </w:t>
      </w:r>
    </w:p>
    <w:p w14:paraId="0DEC9215" w14:textId="77777777" w:rsidR="008029B8" w:rsidRPr="00737422" w:rsidRDefault="008029B8" w:rsidP="00813A1F">
      <w:pPr>
        <w:pStyle w:val="Titre2"/>
        <w:numPr>
          <w:ilvl w:val="1"/>
          <w:numId w:val="6"/>
        </w:numPr>
        <w:ind w:hanging="1080"/>
      </w:pPr>
      <w:bookmarkStart w:id="41" w:name="_Toc398529005"/>
      <w:bookmarkStart w:id="42" w:name="_Toc420999726"/>
      <w:bookmarkStart w:id="43" w:name="_Toc456249248"/>
      <w:r w:rsidRPr="00737422">
        <w:t>Pouvoirs</w:t>
      </w:r>
      <w:bookmarkEnd w:id="41"/>
      <w:bookmarkEnd w:id="42"/>
      <w:bookmarkEnd w:id="43"/>
    </w:p>
    <w:p w14:paraId="193A4151" w14:textId="77777777" w:rsidR="008029B8" w:rsidRPr="00737422" w:rsidRDefault="008029B8" w:rsidP="003C137A">
      <w:r w:rsidRPr="00737422">
        <w:t xml:space="preserve">Le </w:t>
      </w:r>
      <w:r w:rsidR="00503BFA" w:rsidRPr="00737422">
        <w:t>CECM</w:t>
      </w:r>
      <w:r w:rsidRPr="00737422">
        <w:t xml:space="preserve"> exerce tous les pouvoirs et les responsabilités du conseil, notamment ceux mentionnés </w:t>
      </w:r>
      <w:r w:rsidR="008117C2" w:rsidRPr="00737422">
        <w:t>à l’article</w:t>
      </w:r>
      <w:r w:rsidRPr="00737422">
        <w:t xml:space="preserve"> 2.2 du présent règlement. </w:t>
      </w:r>
    </w:p>
    <w:p w14:paraId="20D4D6C0" w14:textId="77777777" w:rsidR="008029B8" w:rsidRPr="00737422" w:rsidRDefault="008029B8" w:rsidP="00813A1F">
      <w:pPr>
        <w:pStyle w:val="Titre2"/>
        <w:numPr>
          <w:ilvl w:val="1"/>
          <w:numId w:val="6"/>
        </w:numPr>
        <w:ind w:hanging="1080"/>
      </w:pPr>
      <w:bookmarkStart w:id="44" w:name="_Toc398529006"/>
      <w:bookmarkStart w:id="45" w:name="_Toc420999727"/>
      <w:bookmarkStart w:id="46" w:name="_Toc456249249"/>
      <w:r w:rsidRPr="00737422">
        <w:t>Durée du mandat</w:t>
      </w:r>
      <w:bookmarkEnd w:id="44"/>
      <w:bookmarkEnd w:id="45"/>
      <w:bookmarkEnd w:id="46"/>
      <w:r w:rsidRPr="00737422">
        <w:t xml:space="preserve"> </w:t>
      </w:r>
    </w:p>
    <w:p w14:paraId="41E7D99A" w14:textId="0F090F40" w:rsidR="008029B8" w:rsidRPr="00737422" w:rsidRDefault="008029B8" w:rsidP="31B55CB3">
      <w:pPr>
        <w:rPr>
          <w:highlight w:val="green"/>
        </w:rPr>
      </w:pPr>
      <w:r>
        <w:t xml:space="preserve">Le mandat de tout membre élu au </w:t>
      </w:r>
      <w:r w:rsidR="00503BFA">
        <w:t>CECM</w:t>
      </w:r>
      <w:r>
        <w:t xml:space="preserve"> est d'une durée de deux (2) ans et est renouvelable</w:t>
      </w:r>
      <w:r w:rsidR="00745BF7">
        <w:t>.</w:t>
      </w:r>
      <w:r>
        <w:t xml:space="preserve"> Le membre élu demeure en fonction, malgré l'expiration de son mandat, jusqu'à ce qu'il soit réélu ou remplacé, en autant qu'il conserve la qualité nécessaire à son élection</w:t>
      </w:r>
      <w:r w:rsidR="16E71630">
        <w:t xml:space="preserve">. </w:t>
      </w:r>
      <w:commentRangeStart w:id="47"/>
      <w:r w:rsidR="1658311F" w:rsidRPr="31B55CB3">
        <w:rPr>
          <w:highlight w:val="green"/>
        </w:rPr>
        <w:t>Le mandat d’un membre coopté se termine au même moment que celui des membres élus au CECM.</w:t>
      </w:r>
      <w:commentRangeEnd w:id="47"/>
      <w:r w:rsidR="001403C4">
        <w:rPr>
          <w:rStyle w:val="Marquedecommentaire"/>
          <w:lang w:val="x-none"/>
        </w:rPr>
        <w:commentReference w:id="47"/>
      </w:r>
    </w:p>
    <w:p w14:paraId="614D92A5" w14:textId="77777777" w:rsidR="008029B8" w:rsidRPr="00737422" w:rsidRDefault="008029B8" w:rsidP="00813A1F">
      <w:pPr>
        <w:pStyle w:val="Titre2"/>
        <w:numPr>
          <w:ilvl w:val="1"/>
          <w:numId w:val="6"/>
        </w:numPr>
        <w:ind w:hanging="1080"/>
      </w:pPr>
      <w:bookmarkStart w:id="48" w:name="_Toc398529007"/>
      <w:bookmarkStart w:id="49" w:name="_Toc420999728"/>
      <w:bookmarkStart w:id="50" w:name="_Toc456249250"/>
      <w:r w:rsidRPr="00737422">
        <w:t>Vacance</w:t>
      </w:r>
      <w:bookmarkEnd w:id="48"/>
      <w:bookmarkEnd w:id="49"/>
      <w:bookmarkEnd w:id="50"/>
      <w:r w:rsidRPr="00737422">
        <w:t xml:space="preserve"> </w:t>
      </w:r>
    </w:p>
    <w:p w14:paraId="341CFEBE" w14:textId="77777777" w:rsidR="008029B8" w:rsidRPr="00737422" w:rsidRDefault="003E7606" w:rsidP="00593719">
      <w:bookmarkStart w:id="51" w:name="_Toc436209536"/>
      <w:bookmarkStart w:id="52" w:name="_Toc456249251"/>
      <w:r w:rsidRPr="00737422">
        <w:rPr>
          <w:rStyle w:val="Titre3Car"/>
          <w:rFonts w:eastAsia="Calibri"/>
        </w:rPr>
        <w:t>3.4.1.</w:t>
      </w:r>
      <w:bookmarkEnd w:id="51"/>
      <w:bookmarkEnd w:id="52"/>
      <w:r w:rsidRPr="00737422">
        <w:rPr>
          <w:b/>
        </w:rPr>
        <w:t xml:space="preserve"> </w:t>
      </w:r>
      <w:r w:rsidR="008029B8" w:rsidRPr="00737422">
        <w:t xml:space="preserve">Toute vacance à un poste de membre élu au </w:t>
      </w:r>
      <w:r w:rsidR="00503BFA" w:rsidRPr="00737422">
        <w:t>CECM</w:t>
      </w:r>
      <w:r w:rsidR="008029B8" w:rsidRPr="00737422">
        <w:t xml:space="preserve"> est pourvue par résolution des membres </w:t>
      </w:r>
      <w:r w:rsidR="008117C2" w:rsidRPr="00737422">
        <w:t xml:space="preserve">de ce comité </w:t>
      </w:r>
      <w:r w:rsidR="008029B8" w:rsidRPr="00737422">
        <w:t>demeurant en fonction pour la durée non écoulée du mandat du membre à remplacer. Les membres doivent s’assurer de respecter les critères</w:t>
      </w:r>
      <w:r w:rsidR="008117C2" w:rsidRPr="00737422">
        <w:t xml:space="preserve"> de</w:t>
      </w:r>
      <w:r w:rsidR="008029B8" w:rsidRPr="00737422">
        <w:t xml:space="preserve"> l’article 3.1 de ce règlement en comblant le poste.</w:t>
      </w:r>
    </w:p>
    <w:p w14:paraId="659F9CD2" w14:textId="77777777" w:rsidR="008029B8" w:rsidRPr="00737422" w:rsidRDefault="008029B8" w:rsidP="00593719">
      <w:r w:rsidRPr="00737422">
        <w:t xml:space="preserve">Cet article ne peut viser les situations potentielles d’absences, même répétées et consécutives, du président-directeur général ou de la personne que ce dernier désigne à cette fin, tel qu’il est stipulé à l’article 230 de la </w:t>
      </w:r>
      <w:r w:rsidR="00850699" w:rsidRPr="00737422">
        <w:t>LSSSS</w:t>
      </w:r>
      <w:r w:rsidRPr="00737422">
        <w:t xml:space="preserve"> qui garantit leur droit de siéger au </w:t>
      </w:r>
      <w:r w:rsidR="00503BFA" w:rsidRPr="00737422">
        <w:t>CECM</w:t>
      </w:r>
      <w:r w:rsidRPr="00737422">
        <w:t>.</w:t>
      </w:r>
    </w:p>
    <w:p w14:paraId="2B664DB9" w14:textId="77777777" w:rsidR="008029B8" w:rsidRPr="00737422" w:rsidRDefault="003E7606" w:rsidP="00593719">
      <w:bookmarkStart w:id="53" w:name="_Toc436209537"/>
      <w:bookmarkStart w:id="54" w:name="_Toc456249252"/>
      <w:bookmarkStart w:id="55" w:name="_Toc398529009"/>
      <w:bookmarkStart w:id="56" w:name="_Toc420999730"/>
      <w:r w:rsidRPr="00737422">
        <w:rPr>
          <w:rStyle w:val="Titre3Car"/>
          <w:rFonts w:eastAsia="Calibri"/>
        </w:rPr>
        <w:t>3.4.2.</w:t>
      </w:r>
      <w:bookmarkEnd w:id="53"/>
      <w:bookmarkEnd w:id="54"/>
      <w:r w:rsidRPr="00737422">
        <w:rPr>
          <w:b/>
        </w:rPr>
        <w:t xml:space="preserve"> </w:t>
      </w:r>
      <w:r w:rsidR="008029B8" w:rsidRPr="00737422">
        <w:t>Constitue notamment une vacance :</w:t>
      </w:r>
      <w:bookmarkEnd w:id="55"/>
      <w:bookmarkEnd w:id="56"/>
    </w:p>
    <w:p w14:paraId="10BD9825" w14:textId="77777777" w:rsidR="008029B8" w:rsidRPr="00737422" w:rsidRDefault="008029B8" w:rsidP="00813A1F">
      <w:pPr>
        <w:numPr>
          <w:ilvl w:val="0"/>
          <w:numId w:val="5"/>
        </w:numPr>
        <w:spacing w:after="120"/>
        <w:ind w:left="1145" w:hanging="357"/>
      </w:pPr>
      <w:r>
        <w:t>la démission, le décès ou la perte d’éligibilité d’un membre élu;</w:t>
      </w:r>
    </w:p>
    <w:p w14:paraId="4C24B3DE" w14:textId="77777777" w:rsidR="008029B8" w:rsidRPr="00737422" w:rsidRDefault="008029B8" w:rsidP="00813A1F">
      <w:pPr>
        <w:numPr>
          <w:ilvl w:val="0"/>
          <w:numId w:val="5"/>
        </w:numPr>
        <w:spacing w:after="120"/>
        <w:ind w:left="1145" w:hanging="357"/>
      </w:pPr>
      <w:r>
        <w:t xml:space="preserve">la destitution d’un membre élu, par le </w:t>
      </w:r>
      <w:r w:rsidR="00503BFA">
        <w:t>CECM</w:t>
      </w:r>
      <w:r>
        <w:t xml:space="preserve">, pour absences non motivées à trois (3) réunions régulières et consécutives du </w:t>
      </w:r>
      <w:r w:rsidR="00AA2900">
        <w:t>CECM</w:t>
      </w:r>
      <w:r>
        <w:t xml:space="preserve"> ou pour tout motif sérieux;</w:t>
      </w:r>
    </w:p>
    <w:p w14:paraId="16184615" w14:textId="77777777" w:rsidR="008029B8" w:rsidRPr="00446224" w:rsidRDefault="008029B8" w:rsidP="31B55CB3">
      <w:pPr>
        <w:numPr>
          <w:ilvl w:val="0"/>
          <w:numId w:val="5"/>
        </w:numPr>
        <w:spacing w:after="120"/>
        <w:ind w:left="1145" w:hanging="357"/>
        <w:rPr>
          <w:strike/>
        </w:rPr>
      </w:pPr>
      <w:commentRangeStart w:id="57"/>
      <w:r w:rsidRPr="00446224">
        <w:rPr>
          <w:strike/>
        </w:rPr>
        <w:t xml:space="preserve">l'absence au travail d’un membre élu pour une durée prévisible de plus de trois (3) mois, </w:t>
      </w:r>
      <w:r w:rsidR="004C71F5" w:rsidRPr="00446224">
        <w:rPr>
          <w:strike/>
        </w:rPr>
        <w:t>à moins que le membre s’engage, par écrit, à participer activement aux activités normales du CECM;</w:t>
      </w:r>
      <w:commentRangeEnd w:id="57"/>
      <w:r w:rsidR="00446224">
        <w:rPr>
          <w:rStyle w:val="Marquedecommentaire"/>
          <w:lang w:val="x-none"/>
        </w:rPr>
        <w:commentReference w:id="57"/>
      </w:r>
    </w:p>
    <w:p w14:paraId="58DCC9AF" w14:textId="77777777" w:rsidR="008029B8" w:rsidRPr="00737422" w:rsidRDefault="008029B8" w:rsidP="00813A1F">
      <w:pPr>
        <w:numPr>
          <w:ilvl w:val="0"/>
          <w:numId w:val="5"/>
        </w:numPr>
      </w:pPr>
      <w:r>
        <w:t>le fait qu’un poste n’ait pas été pourvu lors d’une élection en raison d’un nombre insuffisant de candidatures.</w:t>
      </w:r>
    </w:p>
    <w:p w14:paraId="5BF969B9" w14:textId="77777777" w:rsidR="008029B8" w:rsidRPr="00737422" w:rsidRDefault="008029B8" w:rsidP="003C137A">
      <w:r w:rsidRPr="00737422">
        <w:t xml:space="preserve">En outre, il convient de noter que des absences fréquentes à l’intérieur d’une période donnée, si ces absences ne sont pas consécutives, ou des absences à des réunions extraordinaires ne constituent pas une vacance. </w:t>
      </w:r>
    </w:p>
    <w:p w14:paraId="4912B1C2" w14:textId="77777777" w:rsidR="008029B8" w:rsidRPr="00737422" w:rsidRDefault="003E7606" w:rsidP="003E7606">
      <w:bookmarkStart w:id="58" w:name="_Toc436209538"/>
      <w:bookmarkStart w:id="59" w:name="_Toc456249253"/>
      <w:r w:rsidRPr="00737422">
        <w:rPr>
          <w:rStyle w:val="Titre3Car"/>
          <w:rFonts w:eastAsia="Calibri"/>
        </w:rPr>
        <w:t>3.4.3.</w:t>
      </w:r>
      <w:bookmarkEnd w:id="58"/>
      <w:bookmarkEnd w:id="59"/>
      <w:r w:rsidRPr="00737422">
        <w:rPr>
          <w:b/>
        </w:rPr>
        <w:t xml:space="preserve"> </w:t>
      </w:r>
      <w:r w:rsidR="008029B8" w:rsidRPr="00737422">
        <w:t xml:space="preserve">Avant de se prononcer sur la destitution d’un membre élu, le </w:t>
      </w:r>
      <w:r w:rsidR="00503BFA" w:rsidRPr="00737422">
        <w:t>CECM</w:t>
      </w:r>
      <w:r w:rsidR="008029B8" w:rsidRPr="00737422">
        <w:t xml:space="preserve"> doit aviser ce membre par écrit et lui permettre de se faire entendre au cours d’une séance où cette question est inscrite à l’ordre du jour.</w:t>
      </w:r>
    </w:p>
    <w:p w14:paraId="0027D777" w14:textId="77777777" w:rsidR="008029B8" w:rsidRPr="00737422" w:rsidRDefault="008029B8" w:rsidP="003C137A">
      <w:r w:rsidRPr="00737422">
        <w:t xml:space="preserve">Il est à préciser que si la majorité des membres sont d’avis que l’un d’entre eux n’exerce pas correctement ses fonctions ou encore que ce dernier présente une attitude non professionnelle à l’égard de ses responsabilités ou des autres membres du </w:t>
      </w:r>
      <w:r w:rsidR="00AA2900" w:rsidRPr="00737422">
        <w:t>CECM</w:t>
      </w:r>
      <w:r w:rsidRPr="00737422">
        <w:t xml:space="preserve">, un vote à majorité simple peut avoir lieu n’importe quand pour le destituer de ses fonctions. En cas de destitution, le membre concerné devra cesser ses fonctions et son poste deviendra vacant. Le </w:t>
      </w:r>
      <w:r w:rsidR="00503BFA" w:rsidRPr="00737422">
        <w:t>CECM</w:t>
      </w:r>
      <w:r w:rsidRPr="00737422">
        <w:t xml:space="preserve"> devra pourvoir à ce poste vacant en désignant une autre personne par résolution pour la durée non écoulée du mandat du membre destitué.</w:t>
      </w:r>
      <w:r w:rsidR="004106A0" w:rsidRPr="004106A0">
        <w:t xml:space="preserve"> </w:t>
      </w:r>
      <w:r w:rsidR="004106A0" w:rsidRPr="00737422">
        <w:t>Les membres doivent s’assurer de respecter les critères de l’article 3.1 de ce règlement en comblant le poste.</w:t>
      </w:r>
      <w:r w:rsidRPr="00737422">
        <w:t xml:space="preserve"> </w:t>
      </w:r>
    </w:p>
    <w:p w14:paraId="49DEAEB8" w14:textId="6D6882DE" w:rsidR="008029B8" w:rsidRPr="00737422" w:rsidRDefault="00D07376" w:rsidP="00D07376">
      <w:bookmarkStart w:id="60" w:name="_Toc436209539"/>
      <w:bookmarkStart w:id="61" w:name="_Toc456249254"/>
      <w:r w:rsidRPr="4F7AA059">
        <w:rPr>
          <w:rStyle w:val="Titre3Car"/>
          <w:rFonts w:eastAsia="Calibri"/>
        </w:rPr>
        <w:t>3.4.4.</w:t>
      </w:r>
      <w:bookmarkEnd w:id="60"/>
      <w:bookmarkEnd w:id="61"/>
      <w:r w:rsidRPr="4F7AA059">
        <w:rPr>
          <w:b/>
          <w:bCs/>
          <w:sz w:val="24"/>
          <w:szCs w:val="24"/>
        </w:rPr>
        <w:t xml:space="preserve"> </w:t>
      </w:r>
      <w:r w:rsidR="008029B8">
        <w:t xml:space="preserve">Tout membre élu au </w:t>
      </w:r>
      <w:r>
        <w:t>CECM</w:t>
      </w:r>
      <w:r w:rsidR="008029B8">
        <w:t xml:space="preserve"> peut démissionner de son poste en transmettant </w:t>
      </w:r>
      <w:commentRangeStart w:id="62"/>
      <w:commentRangeStart w:id="63"/>
      <w:r w:rsidR="008029B8" w:rsidRPr="4F7AA059">
        <w:rPr>
          <w:highlight w:val="green"/>
        </w:rPr>
        <w:t xml:space="preserve">au </w:t>
      </w:r>
      <w:r w:rsidR="4D50F598" w:rsidRPr="4F7AA059">
        <w:rPr>
          <w:highlight w:val="green"/>
        </w:rPr>
        <w:t xml:space="preserve">président ou au </w:t>
      </w:r>
      <w:r w:rsidR="008029B8" w:rsidRPr="4F7AA059">
        <w:rPr>
          <w:highlight w:val="green"/>
        </w:rPr>
        <w:t>secrétaire</w:t>
      </w:r>
      <w:r w:rsidR="00A756C9">
        <w:t xml:space="preserve"> </w:t>
      </w:r>
      <w:commentRangeEnd w:id="62"/>
      <w:r>
        <w:commentReference w:id="62"/>
      </w:r>
      <w:commentRangeEnd w:id="63"/>
      <w:r w:rsidR="003838EF">
        <w:rPr>
          <w:rStyle w:val="Marquedecommentaire"/>
          <w:lang w:val="x-none"/>
        </w:rPr>
        <w:commentReference w:id="63"/>
      </w:r>
      <w:r w:rsidR="00A756C9">
        <w:t>du comité</w:t>
      </w:r>
      <w:r w:rsidR="008029B8">
        <w:t xml:space="preserve"> un avis écrit de son intention. Il y a </w:t>
      </w:r>
      <w:bookmarkStart w:id="64" w:name="_Int_2xuGyWc4"/>
      <w:r w:rsidR="008029B8">
        <w:t>vacance</w:t>
      </w:r>
      <w:bookmarkEnd w:id="64"/>
      <w:r w:rsidR="008029B8">
        <w:t xml:space="preserve"> à compter de l’acceptation de la démission par le </w:t>
      </w:r>
      <w:r w:rsidR="00AA2900">
        <w:t>CECM</w:t>
      </w:r>
      <w:r w:rsidR="008029B8">
        <w:t>.</w:t>
      </w:r>
    </w:p>
    <w:p w14:paraId="517C3778" w14:textId="77777777" w:rsidR="008029B8" w:rsidRPr="00737422" w:rsidRDefault="008029B8" w:rsidP="00813A1F">
      <w:pPr>
        <w:pStyle w:val="Titre2"/>
        <w:numPr>
          <w:ilvl w:val="1"/>
          <w:numId w:val="6"/>
        </w:numPr>
        <w:ind w:hanging="1080"/>
      </w:pPr>
      <w:bookmarkStart w:id="65" w:name="_Toc420999733"/>
      <w:bookmarkStart w:id="66" w:name="_Toc456249255"/>
      <w:r w:rsidRPr="00737422">
        <w:t>Officiers</w:t>
      </w:r>
      <w:bookmarkEnd w:id="65"/>
      <w:bookmarkEnd w:id="66"/>
    </w:p>
    <w:p w14:paraId="143A06DF" w14:textId="48385D6D" w:rsidR="00A756C9" w:rsidRPr="00737422" w:rsidRDefault="00D07376" w:rsidP="00D07376">
      <w:bookmarkStart w:id="67" w:name="_Toc436209541"/>
      <w:bookmarkStart w:id="68" w:name="_Toc456249256"/>
      <w:r w:rsidRPr="31B55CB3">
        <w:rPr>
          <w:rStyle w:val="Titre3Car"/>
          <w:rFonts w:eastAsia="Calibri"/>
        </w:rPr>
        <w:t>3.5.1.</w:t>
      </w:r>
      <w:bookmarkEnd w:id="67"/>
      <w:bookmarkEnd w:id="68"/>
      <w:r w:rsidRPr="31B55CB3">
        <w:rPr>
          <w:b/>
          <w:bCs/>
        </w:rPr>
        <w:t xml:space="preserve"> </w:t>
      </w:r>
      <w:r w:rsidR="008029B8">
        <w:t xml:space="preserve">Les officiers sont élus par et parmi les membres du </w:t>
      </w:r>
      <w:r>
        <w:t>CECM</w:t>
      </w:r>
      <w:r w:rsidR="008029B8">
        <w:t xml:space="preserve">, lors de la première réunion qui suit </w:t>
      </w:r>
      <w:r w:rsidR="00A756C9">
        <w:t xml:space="preserve">tout </w:t>
      </w:r>
      <w:r w:rsidR="008029B8">
        <w:t>processus d’élection</w:t>
      </w:r>
      <w:r w:rsidR="00A756C9">
        <w:t xml:space="preserve">. </w:t>
      </w:r>
      <w:r w:rsidR="00745BF7">
        <w:t>Le vote</w:t>
      </w:r>
      <w:r w:rsidR="00A756C9">
        <w:t xml:space="preserve"> se prend à main levée sauf, si une majorité simple demande le scrutin secret. En cas de scrutin secret, </w:t>
      </w:r>
      <w:commentRangeStart w:id="69"/>
      <w:r w:rsidR="00A756C9" w:rsidRPr="31B55CB3">
        <w:rPr>
          <w:highlight w:val="green"/>
        </w:rPr>
        <w:t xml:space="preserve">le </w:t>
      </w:r>
      <w:r w:rsidR="5D5364A0" w:rsidRPr="31B55CB3">
        <w:rPr>
          <w:highlight w:val="green"/>
        </w:rPr>
        <w:t xml:space="preserve">président </w:t>
      </w:r>
      <w:r w:rsidR="737E6079" w:rsidRPr="31B55CB3">
        <w:rPr>
          <w:highlight w:val="green"/>
        </w:rPr>
        <w:t>du comité d’élection</w:t>
      </w:r>
      <w:r w:rsidR="737E6079">
        <w:t xml:space="preserve"> </w:t>
      </w:r>
      <w:commentRangeEnd w:id="69"/>
      <w:r w:rsidR="003838EF">
        <w:rPr>
          <w:rStyle w:val="Marquedecommentaire"/>
          <w:lang w:val="x-none"/>
        </w:rPr>
        <w:commentReference w:id="69"/>
      </w:r>
      <w:r w:rsidR="00A756C9">
        <w:t>agit comme scrutateur et dépouille le scrutin.</w:t>
      </w:r>
    </w:p>
    <w:p w14:paraId="43EFA429" w14:textId="77777777" w:rsidR="008029B8" w:rsidRPr="00737422" w:rsidRDefault="008029B8" w:rsidP="003C137A">
      <w:r w:rsidRPr="00737422">
        <w:t xml:space="preserve">Les officiers du </w:t>
      </w:r>
      <w:r w:rsidR="0008419F" w:rsidRPr="00737422">
        <w:t>CECM</w:t>
      </w:r>
      <w:r w:rsidRPr="00737422">
        <w:t xml:space="preserve"> se composent des personnes suivantes :</w:t>
      </w:r>
    </w:p>
    <w:p w14:paraId="190E8931" w14:textId="77777777" w:rsidR="008029B8" w:rsidRPr="00737422" w:rsidRDefault="00D07376" w:rsidP="00813A1F">
      <w:pPr>
        <w:numPr>
          <w:ilvl w:val="0"/>
          <w:numId w:val="7"/>
        </w:numPr>
        <w:spacing w:after="120"/>
        <w:ind w:left="714" w:hanging="357"/>
      </w:pPr>
      <w:r>
        <w:t>p</w:t>
      </w:r>
      <w:r w:rsidR="008029B8">
        <w:t>résident;</w:t>
      </w:r>
    </w:p>
    <w:p w14:paraId="4AB6529A" w14:textId="77777777" w:rsidR="008029B8" w:rsidRPr="00737422" w:rsidRDefault="008029B8" w:rsidP="00813A1F">
      <w:pPr>
        <w:numPr>
          <w:ilvl w:val="0"/>
          <w:numId w:val="7"/>
        </w:numPr>
        <w:spacing w:after="120"/>
        <w:ind w:left="714" w:hanging="357"/>
      </w:pPr>
      <w:r>
        <w:t>vice-président;</w:t>
      </w:r>
    </w:p>
    <w:p w14:paraId="21A3F8B7" w14:textId="77777777" w:rsidR="008029B8" w:rsidRPr="00737422" w:rsidRDefault="008029B8" w:rsidP="00813A1F">
      <w:pPr>
        <w:numPr>
          <w:ilvl w:val="0"/>
          <w:numId w:val="7"/>
        </w:numPr>
        <w:spacing w:after="120"/>
        <w:ind w:left="714" w:hanging="357"/>
      </w:pPr>
      <w:r>
        <w:t>trésorier;</w:t>
      </w:r>
    </w:p>
    <w:p w14:paraId="48EBAFCB" w14:textId="77777777" w:rsidR="008029B8" w:rsidRPr="00737422" w:rsidRDefault="008029B8" w:rsidP="00813A1F">
      <w:pPr>
        <w:numPr>
          <w:ilvl w:val="0"/>
          <w:numId w:val="7"/>
        </w:numPr>
        <w:spacing w:after="120"/>
        <w:ind w:left="714" w:hanging="357"/>
      </w:pPr>
      <w:r>
        <w:t>secrétaire;</w:t>
      </w:r>
    </w:p>
    <w:p w14:paraId="1F9F846D" w14:textId="77777777" w:rsidR="008029B8" w:rsidRPr="00737422" w:rsidRDefault="008029B8" w:rsidP="00813A1F">
      <w:pPr>
        <w:numPr>
          <w:ilvl w:val="0"/>
          <w:numId w:val="7"/>
        </w:numPr>
      </w:pPr>
      <w:r>
        <w:t>responsable</w:t>
      </w:r>
      <w:r w:rsidR="00745BF7">
        <w:t xml:space="preserve"> des communications</w:t>
      </w:r>
      <w:r>
        <w:t>.</w:t>
      </w:r>
    </w:p>
    <w:p w14:paraId="4B7939FC" w14:textId="77777777" w:rsidR="008029B8" w:rsidRPr="00737422" w:rsidRDefault="008029B8" w:rsidP="003C137A">
      <w:r w:rsidRPr="00737422">
        <w:t xml:space="preserve">Le président-directeur général et la personne désignée par ce dernier pour siéger au </w:t>
      </w:r>
      <w:r w:rsidR="0008419F" w:rsidRPr="00737422">
        <w:t>CECM</w:t>
      </w:r>
      <w:r w:rsidRPr="00737422">
        <w:t xml:space="preserve"> ne peuvent agir comme officiers.</w:t>
      </w:r>
    </w:p>
    <w:p w14:paraId="5CE87F69" w14:textId="77777777" w:rsidR="008029B8" w:rsidRPr="00737422" w:rsidRDefault="00D07376" w:rsidP="00E9306B">
      <w:pPr>
        <w:pStyle w:val="Titre3"/>
      </w:pPr>
      <w:bookmarkStart w:id="70" w:name="_Toc398529014"/>
      <w:bookmarkStart w:id="71" w:name="_Toc420999735"/>
      <w:bookmarkStart w:id="72" w:name="_Toc436209542"/>
      <w:bookmarkStart w:id="73" w:name="_Toc456249257"/>
      <w:r w:rsidRPr="00737422">
        <w:t>3.5.2. Le président</w:t>
      </w:r>
      <w:r w:rsidR="0056494B" w:rsidRPr="00737422">
        <w:t> :</w:t>
      </w:r>
      <w:bookmarkEnd w:id="70"/>
      <w:bookmarkEnd w:id="71"/>
      <w:bookmarkEnd w:id="72"/>
      <w:bookmarkEnd w:id="73"/>
      <w:r w:rsidR="006F7456" w:rsidRPr="00737422">
        <w:t xml:space="preserve"> </w:t>
      </w:r>
    </w:p>
    <w:p w14:paraId="57C36952" w14:textId="77777777" w:rsidR="008029B8" w:rsidRPr="00737422" w:rsidRDefault="008029B8" w:rsidP="00813A1F">
      <w:pPr>
        <w:numPr>
          <w:ilvl w:val="0"/>
          <w:numId w:val="8"/>
        </w:numPr>
        <w:spacing w:after="120"/>
        <w:ind w:left="714" w:hanging="357"/>
      </w:pPr>
      <w:r>
        <w:t xml:space="preserve">représente le </w:t>
      </w:r>
      <w:r w:rsidR="00525F58">
        <w:t>conseil</w:t>
      </w:r>
      <w:r>
        <w:t xml:space="preserve"> dans tous les dossiers pertinents et en est le porte-parole officiel; </w:t>
      </w:r>
    </w:p>
    <w:p w14:paraId="4804BE58" w14:textId="77777777" w:rsidR="008029B8" w:rsidRPr="00737422" w:rsidRDefault="008029B8" w:rsidP="00813A1F">
      <w:pPr>
        <w:numPr>
          <w:ilvl w:val="0"/>
          <w:numId w:val="8"/>
        </w:numPr>
        <w:spacing w:after="120"/>
        <w:ind w:left="714" w:hanging="357"/>
      </w:pPr>
      <w:r>
        <w:t xml:space="preserve">préside les assemblées des membres et les réunions du </w:t>
      </w:r>
      <w:r w:rsidR="00525F58">
        <w:t>CECM</w:t>
      </w:r>
      <w:r w:rsidR="0056494B">
        <w:t>;</w:t>
      </w:r>
      <w:r>
        <w:t xml:space="preserve"> </w:t>
      </w:r>
    </w:p>
    <w:p w14:paraId="6F4BA78D" w14:textId="77777777" w:rsidR="008029B8" w:rsidRPr="00737422" w:rsidRDefault="008029B8" w:rsidP="00813A1F">
      <w:pPr>
        <w:numPr>
          <w:ilvl w:val="0"/>
          <w:numId w:val="8"/>
        </w:numPr>
        <w:spacing w:after="120"/>
        <w:ind w:left="714" w:hanging="357"/>
      </w:pPr>
      <w:r>
        <w:t>prépare, conjointement avec le secrétaire, l’ordre du jour des réunions et des assemblées et convoque les membres;</w:t>
      </w:r>
    </w:p>
    <w:p w14:paraId="0909921F" w14:textId="77777777" w:rsidR="008029B8" w:rsidRPr="00737422" w:rsidRDefault="008029B8" w:rsidP="00813A1F">
      <w:pPr>
        <w:numPr>
          <w:ilvl w:val="0"/>
          <w:numId w:val="8"/>
        </w:numPr>
        <w:spacing w:after="120"/>
        <w:ind w:left="714" w:hanging="357"/>
      </w:pPr>
      <w:r>
        <w:t>signe les comptes rendus et les documents officiels après leur adoption;</w:t>
      </w:r>
    </w:p>
    <w:p w14:paraId="7E47F544" w14:textId="77777777" w:rsidR="008029B8" w:rsidRPr="00737422" w:rsidRDefault="008029B8" w:rsidP="00813A1F">
      <w:pPr>
        <w:numPr>
          <w:ilvl w:val="0"/>
          <w:numId w:val="8"/>
        </w:numPr>
        <w:spacing w:after="120"/>
        <w:ind w:left="714" w:hanging="357"/>
      </w:pPr>
      <w:r>
        <w:t xml:space="preserve">s’assure du bon fonctionnement du </w:t>
      </w:r>
      <w:r w:rsidR="003B2D11">
        <w:t>conseil</w:t>
      </w:r>
      <w:r>
        <w:t xml:space="preserve"> et de ses comités; </w:t>
      </w:r>
    </w:p>
    <w:p w14:paraId="6BBB0673" w14:textId="77777777" w:rsidR="008029B8" w:rsidRPr="00737422" w:rsidRDefault="008029B8" w:rsidP="00813A1F">
      <w:pPr>
        <w:numPr>
          <w:ilvl w:val="0"/>
          <w:numId w:val="8"/>
        </w:numPr>
        <w:spacing w:after="120"/>
        <w:ind w:left="714" w:hanging="357"/>
      </w:pPr>
      <w:r>
        <w:t>veille à ce que le conseil s'acquitte de ses devoirs et responsabilités et que toutes les décisions soient mises en œuvre;</w:t>
      </w:r>
    </w:p>
    <w:p w14:paraId="4BFDEF34" w14:textId="77777777" w:rsidR="008029B8" w:rsidRPr="00737422" w:rsidRDefault="008029B8" w:rsidP="00813A1F">
      <w:pPr>
        <w:numPr>
          <w:ilvl w:val="0"/>
          <w:numId w:val="8"/>
        </w:numPr>
        <w:spacing w:after="120"/>
        <w:ind w:left="714" w:hanging="357"/>
      </w:pPr>
      <w:r>
        <w:t>voit à transmettre toute recommandation jugée pertinente au conseil d’administration ou au président-directeur général;</w:t>
      </w:r>
    </w:p>
    <w:p w14:paraId="4FF8ADE0" w14:textId="77777777" w:rsidR="008029B8" w:rsidRPr="00737422" w:rsidRDefault="008029B8" w:rsidP="00813A1F">
      <w:pPr>
        <w:numPr>
          <w:ilvl w:val="0"/>
          <w:numId w:val="8"/>
        </w:numPr>
        <w:spacing w:after="120"/>
        <w:ind w:left="714" w:hanging="357"/>
      </w:pPr>
      <w:r>
        <w:t>fait annuellement un bilan des activités en assemblée générale du conseil multidisciplinaire ainsi qu’au conseil d’administration;</w:t>
      </w:r>
    </w:p>
    <w:p w14:paraId="29150414" w14:textId="77777777" w:rsidR="008029B8" w:rsidRPr="00737422" w:rsidRDefault="008029B8" w:rsidP="00813A1F">
      <w:pPr>
        <w:numPr>
          <w:ilvl w:val="0"/>
          <w:numId w:val="8"/>
        </w:numPr>
      </w:pPr>
      <w:r>
        <w:t>assume toute autre fonction que peut lui assigner le conseil.</w:t>
      </w:r>
    </w:p>
    <w:p w14:paraId="1D4FC087" w14:textId="77777777" w:rsidR="008029B8" w:rsidRPr="00737422" w:rsidRDefault="008029B8" w:rsidP="003C137A">
      <w:r w:rsidRPr="00737422">
        <w:t>Le président est membre d'office de tous le</w:t>
      </w:r>
      <w:r w:rsidR="00525F58" w:rsidRPr="00737422">
        <w:t>s comités permanents du conseil.</w:t>
      </w:r>
    </w:p>
    <w:p w14:paraId="34FE0DD2" w14:textId="77777777" w:rsidR="008029B8" w:rsidRPr="00737422" w:rsidRDefault="008029B8" w:rsidP="00E9306B">
      <w:pPr>
        <w:pStyle w:val="Titre3"/>
      </w:pPr>
      <w:bookmarkStart w:id="74" w:name="_Toc398529015"/>
      <w:bookmarkStart w:id="75" w:name="_Toc420999736"/>
      <w:bookmarkStart w:id="76" w:name="_Toc436209543"/>
      <w:bookmarkStart w:id="77" w:name="_Toc456249258"/>
      <w:r w:rsidRPr="00737422">
        <w:t>3.5.3</w:t>
      </w:r>
      <w:bookmarkEnd w:id="74"/>
      <w:bookmarkEnd w:id="75"/>
      <w:r w:rsidR="00D07376" w:rsidRPr="00737422">
        <w:t>.</w:t>
      </w:r>
      <w:r w:rsidR="00D07376" w:rsidRPr="00737422">
        <w:tab/>
      </w:r>
      <w:r w:rsidRPr="00737422">
        <w:t>Le Vice-président</w:t>
      </w:r>
      <w:r w:rsidR="0056494B" w:rsidRPr="00737422">
        <w:t> :</w:t>
      </w:r>
      <w:bookmarkEnd w:id="76"/>
      <w:bookmarkEnd w:id="77"/>
      <w:r w:rsidRPr="00737422">
        <w:t xml:space="preserve"> </w:t>
      </w:r>
    </w:p>
    <w:p w14:paraId="658816DE" w14:textId="77777777" w:rsidR="008029B8" w:rsidRDefault="008029B8" w:rsidP="003C137A">
      <w:r w:rsidRPr="00737422">
        <w:t xml:space="preserve">Le vice-président remplace le président en son absence ou lorsqu'il est empêché d'agir temporairement. Il exerce alors tous les pouvoirs et assume toutes les fonctions du président. </w:t>
      </w:r>
      <w:r w:rsidR="00526E8D">
        <w:t>Également, le vice-président est responsable :</w:t>
      </w:r>
    </w:p>
    <w:p w14:paraId="3E69264A" w14:textId="77777777" w:rsidR="00526E8D" w:rsidRDefault="00526E8D" w:rsidP="00BA48F6">
      <w:pPr>
        <w:numPr>
          <w:ilvl w:val="0"/>
          <w:numId w:val="8"/>
        </w:numPr>
        <w:spacing w:after="120"/>
        <w:ind w:left="714" w:hanging="357"/>
      </w:pPr>
      <w:r>
        <w:t>d’assumer les rôles et fonction du secrétaire, lorsque le secrétaire est absent ou dans l’impossibilité de remplir ses fonctions. Il peut être assisté par une personne nommée par le comité exécutif;</w:t>
      </w:r>
    </w:p>
    <w:p w14:paraId="3BCAFEDA" w14:textId="42DC1E53" w:rsidR="00526E8D" w:rsidRPr="00737422" w:rsidRDefault="00526E8D" w:rsidP="31B55CB3">
      <w:pPr>
        <w:numPr>
          <w:ilvl w:val="0"/>
          <w:numId w:val="8"/>
        </w:numPr>
        <w:spacing w:after="120"/>
        <w:ind w:left="714" w:hanging="357"/>
        <w:rPr>
          <w:strike/>
        </w:rPr>
      </w:pPr>
      <w:commentRangeStart w:id="78"/>
      <w:r w:rsidRPr="31B55CB3">
        <w:rPr>
          <w:strike/>
        </w:rPr>
        <w:t>de voir conjointement avec</w:t>
      </w:r>
      <w:r>
        <w:t xml:space="preserve"> </w:t>
      </w:r>
      <w:r w:rsidR="1B70F691" w:rsidRPr="31B55CB3">
        <w:rPr>
          <w:highlight w:val="green"/>
        </w:rPr>
        <w:t>soutenir</w:t>
      </w:r>
      <w:r w:rsidR="1B70F691">
        <w:t xml:space="preserve"> </w:t>
      </w:r>
      <w:r>
        <w:t xml:space="preserve">le président </w:t>
      </w:r>
      <w:r w:rsidR="21FAF3EA" w:rsidRPr="31B55CB3">
        <w:rPr>
          <w:highlight w:val="green"/>
        </w:rPr>
        <w:t>dans ses responsabilités</w:t>
      </w:r>
      <w:r w:rsidR="21FAF3EA">
        <w:t xml:space="preserve">; </w:t>
      </w:r>
      <w:r w:rsidR="21FAF3EA" w:rsidRPr="31B55CB3">
        <w:rPr>
          <w:strike/>
        </w:rPr>
        <w:t xml:space="preserve">afin </w:t>
      </w:r>
      <w:r w:rsidRPr="31B55CB3">
        <w:rPr>
          <w:strike/>
        </w:rPr>
        <w:t>que le comité exécutif s’acquitte de ses rôles et fonctions</w:t>
      </w:r>
      <w:r w:rsidR="61E777AC" w:rsidRPr="31B55CB3">
        <w:rPr>
          <w:strike/>
        </w:rPr>
        <w:t>;</w:t>
      </w:r>
    </w:p>
    <w:p w14:paraId="448BA18E" w14:textId="2A6D2029" w:rsidR="497E8C8D" w:rsidRDefault="497E8C8D" w:rsidP="31B55CB3">
      <w:pPr>
        <w:numPr>
          <w:ilvl w:val="0"/>
          <w:numId w:val="8"/>
        </w:numPr>
        <w:spacing w:after="120"/>
        <w:ind w:left="714" w:hanging="357"/>
      </w:pPr>
      <w:r w:rsidRPr="31B55CB3">
        <w:rPr>
          <w:highlight w:val="green"/>
        </w:rPr>
        <w:t>s'acquitte de tout mandat qui lui est confié par le président du comité exécutif.</w:t>
      </w:r>
      <w:commentRangeEnd w:id="78"/>
      <w:r w:rsidR="003838EF">
        <w:rPr>
          <w:rStyle w:val="Marquedecommentaire"/>
          <w:lang w:val="x-none"/>
        </w:rPr>
        <w:commentReference w:id="78"/>
      </w:r>
    </w:p>
    <w:p w14:paraId="5830CA68" w14:textId="77777777" w:rsidR="008029B8" w:rsidRPr="00737422" w:rsidRDefault="008029B8" w:rsidP="00E9306B">
      <w:pPr>
        <w:pStyle w:val="Titre3"/>
      </w:pPr>
      <w:bookmarkStart w:id="79" w:name="_Toc420999737"/>
      <w:bookmarkStart w:id="80" w:name="_Toc436209544"/>
      <w:bookmarkStart w:id="81" w:name="_Toc456249259"/>
      <w:bookmarkStart w:id="82" w:name="_Toc398529016"/>
      <w:r w:rsidRPr="00737422">
        <w:t>3.5.4</w:t>
      </w:r>
      <w:r w:rsidR="00B9098C">
        <w:t>.</w:t>
      </w:r>
      <w:r w:rsidR="00B9098C">
        <w:rPr>
          <w:lang w:val="fr-CA"/>
        </w:rPr>
        <w:tab/>
      </w:r>
      <w:r w:rsidRPr="00737422">
        <w:t>Le secrétaire</w:t>
      </w:r>
      <w:r w:rsidR="0056494B" w:rsidRPr="00737422">
        <w:t> :</w:t>
      </w:r>
      <w:bookmarkEnd w:id="79"/>
      <w:bookmarkEnd w:id="80"/>
      <w:bookmarkEnd w:id="81"/>
      <w:r w:rsidRPr="00737422">
        <w:t xml:space="preserve"> </w:t>
      </w:r>
      <w:bookmarkEnd w:id="82"/>
    </w:p>
    <w:p w14:paraId="61166562" w14:textId="77777777" w:rsidR="008029B8" w:rsidRPr="00737422" w:rsidRDefault="008029B8" w:rsidP="00813A1F">
      <w:pPr>
        <w:numPr>
          <w:ilvl w:val="0"/>
          <w:numId w:val="9"/>
        </w:numPr>
        <w:spacing w:after="120"/>
        <w:ind w:left="714" w:hanging="357"/>
      </w:pPr>
      <w:r>
        <w:t>prépare, conjointement avec le président, l’ordre du jour des réunions et des assemblées et convoque les membres;</w:t>
      </w:r>
    </w:p>
    <w:p w14:paraId="6A76B9D2" w14:textId="77777777" w:rsidR="008029B8" w:rsidRPr="00737422" w:rsidRDefault="008029B8" w:rsidP="00813A1F">
      <w:pPr>
        <w:numPr>
          <w:ilvl w:val="0"/>
          <w:numId w:val="9"/>
        </w:numPr>
        <w:spacing w:after="120"/>
        <w:ind w:left="714" w:hanging="357"/>
      </w:pPr>
      <w:r>
        <w:t xml:space="preserve">convoque, conjointement avec le président, les réunions du </w:t>
      </w:r>
      <w:r w:rsidR="00AA2900">
        <w:t xml:space="preserve">CECM </w:t>
      </w:r>
      <w:r>
        <w:t xml:space="preserve">et les assemblées du conseil; </w:t>
      </w:r>
    </w:p>
    <w:p w14:paraId="562AC5DB" w14:textId="77777777" w:rsidR="008029B8" w:rsidRPr="00737422" w:rsidRDefault="0056494B" w:rsidP="00813A1F">
      <w:pPr>
        <w:numPr>
          <w:ilvl w:val="0"/>
          <w:numId w:val="9"/>
        </w:numPr>
        <w:spacing w:after="120"/>
        <w:ind w:left="714" w:hanging="357"/>
      </w:pPr>
      <w:r>
        <w:t xml:space="preserve">rédige les procès-verbaux, les soumet pour adoption et </w:t>
      </w:r>
      <w:r w:rsidR="008029B8">
        <w:t>les signe conjointement avec le président</w:t>
      </w:r>
      <w:r w:rsidR="00341C08">
        <w:t>. La rédaction peut également être confiée à une personne nommée par le CECM</w:t>
      </w:r>
      <w:r w:rsidR="008029B8">
        <w:t>;</w:t>
      </w:r>
    </w:p>
    <w:p w14:paraId="579F24ED" w14:textId="77777777" w:rsidR="008029B8" w:rsidRPr="00737422" w:rsidRDefault="008029B8" w:rsidP="00813A1F">
      <w:pPr>
        <w:numPr>
          <w:ilvl w:val="0"/>
          <w:numId w:val="9"/>
        </w:numPr>
        <w:spacing w:after="120"/>
        <w:ind w:left="714" w:hanging="357"/>
      </w:pPr>
      <w:r>
        <w:t xml:space="preserve">assure la tenue et la conservation des documents et des archives du conseil et de son </w:t>
      </w:r>
      <w:r w:rsidR="00AA2900">
        <w:t>CECM</w:t>
      </w:r>
      <w:r>
        <w:t>, ainsi que la conservation des archives des autres comités du conseil selon les règles du calendrier de conservation e</w:t>
      </w:r>
      <w:r w:rsidR="00745BF7">
        <w:t>n</w:t>
      </w:r>
      <w:r>
        <w:t xml:space="preserve"> vigueur dans l’établissement</w:t>
      </w:r>
      <w:r w:rsidR="00341C08">
        <w:t>. Cette tâche peut également être confiée à une personne nommée par le CECM</w:t>
      </w:r>
      <w:r>
        <w:t>;</w:t>
      </w:r>
    </w:p>
    <w:p w14:paraId="7C1F478C" w14:textId="77777777" w:rsidR="008029B8" w:rsidRPr="00737422" w:rsidRDefault="008029B8" w:rsidP="00813A1F">
      <w:pPr>
        <w:numPr>
          <w:ilvl w:val="0"/>
          <w:numId w:val="9"/>
        </w:numPr>
        <w:spacing w:after="120"/>
        <w:ind w:left="714" w:hanging="357"/>
      </w:pPr>
      <w:r>
        <w:t>favorise toute consultation des procès-verbaux des comités du conseil par un membre du conseil qui en fait la demande;</w:t>
      </w:r>
    </w:p>
    <w:p w14:paraId="380DE993" w14:textId="77777777" w:rsidR="008029B8" w:rsidRPr="00737422" w:rsidRDefault="008029B8" w:rsidP="00813A1F">
      <w:pPr>
        <w:numPr>
          <w:ilvl w:val="0"/>
          <w:numId w:val="9"/>
        </w:numPr>
        <w:spacing w:after="120"/>
        <w:ind w:left="714" w:hanging="357"/>
      </w:pPr>
      <w:r>
        <w:t xml:space="preserve">reçoit et assure le suivi de la correspondance du conseil; </w:t>
      </w:r>
    </w:p>
    <w:p w14:paraId="1EE8C936" w14:textId="77777777" w:rsidR="008029B8" w:rsidRPr="00737422" w:rsidRDefault="008029B8" w:rsidP="00813A1F">
      <w:pPr>
        <w:numPr>
          <w:ilvl w:val="0"/>
          <w:numId w:val="9"/>
        </w:numPr>
        <w:spacing w:after="120"/>
        <w:ind w:left="714" w:hanging="357"/>
      </w:pPr>
      <w:r>
        <w:t>maintient à jour la liste des membres prévue à l’article 2.4;</w:t>
      </w:r>
    </w:p>
    <w:p w14:paraId="6C87F49A" w14:textId="77777777" w:rsidR="008029B8" w:rsidRDefault="008029B8" w:rsidP="00813A1F">
      <w:pPr>
        <w:numPr>
          <w:ilvl w:val="0"/>
          <w:numId w:val="9"/>
        </w:numPr>
        <w:spacing w:after="120"/>
        <w:ind w:left="714" w:hanging="357"/>
      </w:pPr>
      <w:r>
        <w:t>tient à jour la durée des mandats des membres de l’exécutif;</w:t>
      </w:r>
    </w:p>
    <w:p w14:paraId="7DB9EA37" w14:textId="77777777" w:rsidR="00341C08" w:rsidRPr="00737422" w:rsidRDefault="00341C08" w:rsidP="00813A1F">
      <w:pPr>
        <w:numPr>
          <w:ilvl w:val="0"/>
          <w:numId w:val="9"/>
        </w:numPr>
        <w:spacing w:after="120"/>
        <w:ind w:left="714" w:hanging="357"/>
      </w:pPr>
      <w:r>
        <w:t>rédige le rapport annuel du conseil;</w:t>
      </w:r>
    </w:p>
    <w:p w14:paraId="6B534D08" w14:textId="77777777" w:rsidR="008029B8" w:rsidRPr="00737422" w:rsidRDefault="008029B8" w:rsidP="00813A1F">
      <w:pPr>
        <w:numPr>
          <w:ilvl w:val="0"/>
          <w:numId w:val="9"/>
        </w:numPr>
      </w:pPr>
      <w:r>
        <w:t xml:space="preserve">assume toute autre fonction que peut lui assigner le conseil. </w:t>
      </w:r>
    </w:p>
    <w:p w14:paraId="00545074" w14:textId="77777777" w:rsidR="008029B8" w:rsidRPr="00737422" w:rsidRDefault="008029B8" w:rsidP="00E9306B">
      <w:pPr>
        <w:pStyle w:val="Titre3"/>
      </w:pPr>
      <w:bookmarkStart w:id="83" w:name="_Toc420999738"/>
      <w:bookmarkStart w:id="84" w:name="_Toc436209545"/>
      <w:bookmarkStart w:id="85" w:name="_Toc456249260"/>
      <w:bookmarkStart w:id="86" w:name="_Toc398529017"/>
      <w:r w:rsidRPr="00737422">
        <w:t>3.5.5</w:t>
      </w:r>
      <w:r w:rsidRPr="00737422">
        <w:tab/>
        <w:t>Le trésorier</w:t>
      </w:r>
      <w:r w:rsidR="0056494B" w:rsidRPr="00737422">
        <w:t> :</w:t>
      </w:r>
      <w:bookmarkEnd w:id="83"/>
      <w:bookmarkEnd w:id="84"/>
      <w:bookmarkEnd w:id="85"/>
      <w:r w:rsidRPr="00737422">
        <w:t xml:space="preserve"> </w:t>
      </w:r>
      <w:bookmarkEnd w:id="86"/>
    </w:p>
    <w:p w14:paraId="75995F52" w14:textId="77777777" w:rsidR="008029B8" w:rsidRPr="00737422" w:rsidRDefault="008029B8" w:rsidP="00813A1F">
      <w:pPr>
        <w:numPr>
          <w:ilvl w:val="0"/>
          <w:numId w:val="9"/>
        </w:numPr>
        <w:spacing w:after="120"/>
        <w:ind w:left="714" w:hanging="357"/>
      </w:pPr>
      <w:r>
        <w:t xml:space="preserve">gère et révise au besoin le budget qui est alloué au </w:t>
      </w:r>
      <w:r w:rsidR="00FB5C16">
        <w:t>conseil</w:t>
      </w:r>
      <w:r>
        <w:t>;</w:t>
      </w:r>
    </w:p>
    <w:p w14:paraId="26AC4FB9" w14:textId="2175CF7F" w:rsidR="008029B8" w:rsidRPr="00737422" w:rsidRDefault="008029B8" w:rsidP="00813A1F">
      <w:pPr>
        <w:numPr>
          <w:ilvl w:val="0"/>
          <w:numId w:val="9"/>
        </w:numPr>
        <w:spacing w:after="120"/>
        <w:ind w:left="714" w:hanging="357"/>
      </w:pPr>
      <w:r>
        <w:t xml:space="preserve">estime les coûts liés aux diverses activités du conseil, du </w:t>
      </w:r>
      <w:r w:rsidR="00AA2900">
        <w:t>CECM</w:t>
      </w:r>
      <w:r>
        <w:t xml:space="preserve"> et de ses comités sous-jacents </w:t>
      </w:r>
      <w:commentRangeStart w:id="87"/>
      <w:r>
        <w:t xml:space="preserve">(ex : conférences organisées par le comité </w:t>
      </w:r>
      <w:r w:rsidR="04B71C0E" w:rsidRPr="1382A90F">
        <w:rPr>
          <w:highlight w:val="yellow"/>
        </w:rPr>
        <w:t>pour le maintien et la promotion de la compétence</w:t>
      </w:r>
      <w:r>
        <w:t xml:space="preserve">, colloques, </w:t>
      </w:r>
      <w:r w:rsidR="1AD36CD9" w:rsidRPr="1382A90F">
        <w:rPr>
          <w:highlight w:val="yellow"/>
        </w:rPr>
        <w:t>Journée CM</w:t>
      </w:r>
      <w:r>
        <w:t>, etc.);</w:t>
      </w:r>
      <w:commentRangeEnd w:id="87"/>
      <w:r w:rsidR="005E1681">
        <w:rPr>
          <w:rStyle w:val="Marquedecommentaire"/>
          <w:lang w:val="x-none"/>
        </w:rPr>
        <w:commentReference w:id="87"/>
      </w:r>
    </w:p>
    <w:p w14:paraId="1B75FA34" w14:textId="6C156A33" w:rsidR="008029B8" w:rsidRPr="00737422" w:rsidRDefault="008029B8" w:rsidP="00813A1F">
      <w:pPr>
        <w:numPr>
          <w:ilvl w:val="0"/>
          <w:numId w:val="9"/>
        </w:numPr>
        <w:spacing w:after="120"/>
        <w:ind w:left="714" w:hanging="357"/>
      </w:pPr>
      <w:r>
        <w:t xml:space="preserve">rend compte </w:t>
      </w:r>
      <w:commentRangeStart w:id="88"/>
      <w:r w:rsidR="3F4067F1" w:rsidRPr="1382A90F">
        <w:rPr>
          <w:highlight w:val="yellow"/>
        </w:rPr>
        <w:t>au CECM</w:t>
      </w:r>
      <w:r w:rsidR="3F4067F1">
        <w:t xml:space="preserve"> </w:t>
      </w:r>
      <w:commentRangeEnd w:id="88"/>
      <w:r w:rsidR="005E1681">
        <w:rPr>
          <w:rStyle w:val="Marquedecommentaire"/>
          <w:lang w:val="x-none"/>
        </w:rPr>
        <w:commentReference w:id="88"/>
      </w:r>
      <w:r>
        <w:t>des dépenses encourues</w:t>
      </w:r>
      <w:r w:rsidR="17C004D5">
        <w:t xml:space="preserve"> </w:t>
      </w:r>
      <w:r>
        <w:t xml:space="preserve">sur la base des preuves de dépenses sous forme de factures </w:t>
      </w:r>
      <w:r w:rsidR="00745BF7">
        <w:t xml:space="preserve">et </w:t>
      </w:r>
      <w:r>
        <w:t>de reçus;</w:t>
      </w:r>
    </w:p>
    <w:p w14:paraId="311E8D5D" w14:textId="77777777" w:rsidR="008029B8" w:rsidRPr="00737422" w:rsidRDefault="008029B8" w:rsidP="00813A1F">
      <w:pPr>
        <w:numPr>
          <w:ilvl w:val="0"/>
          <w:numId w:val="9"/>
        </w:numPr>
        <w:ind w:left="714" w:hanging="357"/>
      </w:pPr>
      <w:r>
        <w:t xml:space="preserve">rédige le bilan financier annuel afin qu’il soit inclus au bilan annuel du </w:t>
      </w:r>
      <w:r w:rsidR="00AA2900">
        <w:t>CECM</w:t>
      </w:r>
      <w:r>
        <w:t xml:space="preserve"> et présenté en assemblé générale. Il propose, de plus, les prévisions budgétaires pour l’année financière subséquente.</w:t>
      </w:r>
    </w:p>
    <w:p w14:paraId="1B0904CC" w14:textId="77777777" w:rsidR="008029B8" w:rsidRPr="00737422" w:rsidRDefault="0056494B" w:rsidP="00E9306B">
      <w:pPr>
        <w:pStyle w:val="Titre3"/>
      </w:pPr>
      <w:bookmarkStart w:id="89" w:name="_Toc420999739"/>
      <w:bookmarkStart w:id="90" w:name="_Toc436209546"/>
      <w:bookmarkStart w:id="91" w:name="_Toc456249261"/>
      <w:r w:rsidRPr="00737422">
        <w:t>3.5.6</w:t>
      </w:r>
      <w:r w:rsidRPr="00737422">
        <w:tab/>
      </w:r>
      <w:r w:rsidR="008029B8" w:rsidRPr="00737422">
        <w:t>Le responsable des communications</w:t>
      </w:r>
      <w:r w:rsidRPr="00737422">
        <w:t> :</w:t>
      </w:r>
      <w:bookmarkEnd w:id="89"/>
      <w:bookmarkEnd w:id="90"/>
      <w:bookmarkEnd w:id="91"/>
      <w:r w:rsidR="008029B8" w:rsidRPr="00737422">
        <w:t xml:space="preserve"> </w:t>
      </w:r>
    </w:p>
    <w:p w14:paraId="5B2538F1" w14:textId="77777777" w:rsidR="008029B8" w:rsidRPr="00737422" w:rsidRDefault="008029B8" w:rsidP="00FB5C16">
      <w:pPr>
        <w:numPr>
          <w:ilvl w:val="0"/>
          <w:numId w:val="9"/>
        </w:numPr>
        <w:spacing w:after="120"/>
        <w:ind w:left="714" w:hanging="357"/>
      </w:pPr>
      <w:r>
        <w:t xml:space="preserve">diffuse des informations (tenue des assemblées du conseil, </w:t>
      </w:r>
      <w:commentRangeStart w:id="92"/>
      <w:r w:rsidRPr="1382A90F">
        <w:rPr>
          <w:strike/>
        </w:rPr>
        <w:t xml:space="preserve">comptes rendus des réunions du </w:t>
      </w:r>
      <w:r w:rsidR="00AA2900" w:rsidRPr="1382A90F">
        <w:rPr>
          <w:strike/>
        </w:rPr>
        <w:t>CECM</w:t>
      </w:r>
      <w:commentRangeEnd w:id="92"/>
      <w:r w:rsidR="00EC0BFE">
        <w:rPr>
          <w:rStyle w:val="Marquedecommentaire"/>
          <w:lang w:val="x-none"/>
        </w:rPr>
        <w:commentReference w:id="92"/>
      </w:r>
      <w:r>
        <w:t>, journal, bulletins d’information) auprès des membres du conseil, et ce, en collaboration avec le service des communications de l’établissement;</w:t>
      </w:r>
    </w:p>
    <w:p w14:paraId="2776AD9E" w14:textId="6927DDEB" w:rsidR="44FA7B5C" w:rsidRDefault="44FA7B5C" w:rsidP="1382A90F">
      <w:pPr>
        <w:numPr>
          <w:ilvl w:val="0"/>
          <w:numId w:val="9"/>
        </w:numPr>
        <w:spacing w:after="120"/>
        <w:ind w:left="714" w:hanging="357"/>
      </w:pPr>
      <w:commentRangeStart w:id="93"/>
      <w:r w:rsidRPr="1382A90F">
        <w:rPr>
          <w:highlight w:val="yellow"/>
        </w:rPr>
        <w:t>a</w:t>
      </w:r>
      <w:r w:rsidR="53F9AB9F" w:rsidRPr="1382A90F">
        <w:rPr>
          <w:highlight w:val="yellow"/>
        </w:rPr>
        <w:t xml:space="preserve">ssure </w:t>
      </w:r>
      <w:r w:rsidR="097F592A" w:rsidRPr="1382A90F">
        <w:rPr>
          <w:highlight w:val="yellow"/>
        </w:rPr>
        <w:t>d</w:t>
      </w:r>
      <w:r w:rsidR="0D99BDE3" w:rsidRPr="1382A90F">
        <w:rPr>
          <w:highlight w:val="yellow"/>
        </w:rPr>
        <w:t>e</w:t>
      </w:r>
      <w:r w:rsidR="097F592A" w:rsidRPr="1382A90F">
        <w:rPr>
          <w:highlight w:val="yellow"/>
        </w:rPr>
        <w:t xml:space="preserve"> façon biannuelle </w:t>
      </w:r>
      <w:r w:rsidR="53F9AB9F" w:rsidRPr="1382A90F">
        <w:rPr>
          <w:highlight w:val="yellow"/>
        </w:rPr>
        <w:t>la mise à jour de</w:t>
      </w:r>
      <w:r w:rsidR="77D367AB" w:rsidRPr="1382A90F">
        <w:rPr>
          <w:highlight w:val="yellow"/>
        </w:rPr>
        <w:t>s adresses courriels des membres en prévision des communications du CECM</w:t>
      </w:r>
      <w:r w:rsidR="488B4322" w:rsidRPr="1382A90F">
        <w:rPr>
          <w:highlight w:val="yellow"/>
        </w:rPr>
        <w:t>;</w:t>
      </w:r>
      <w:commentRangeEnd w:id="93"/>
      <w:r w:rsidR="00EC0BFE">
        <w:rPr>
          <w:rStyle w:val="Marquedecommentaire"/>
          <w:lang w:val="x-none"/>
        </w:rPr>
        <w:commentReference w:id="93"/>
      </w:r>
    </w:p>
    <w:p w14:paraId="3FD89574" w14:textId="77777777" w:rsidR="008029B8" w:rsidRPr="00737422" w:rsidRDefault="008029B8" w:rsidP="00FB5C16">
      <w:pPr>
        <w:numPr>
          <w:ilvl w:val="0"/>
          <w:numId w:val="9"/>
        </w:numPr>
        <w:spacing w:after="120"/>
        <w:ind w:left="714" w:hanging="357"/>
      </w:pPr>
      <w:r>
        <w:t>anime le comité des communications du conseil</w:t>
      </w:r>
      <w:r w:rsidR="00745BF7">
        <w:t>, si un tel comité existe</w:t>
      </w:r>
      <w:r>
        <w:t xml:space="preserve">; </w:t>
      </w:r>
    </w:p>
    <w:p w14:paraId="120F0CD5" w14:textId="77777777" w:rsidR="008029B8" w:rsidRPr="00737422" w:rsidRDefault="008029B8" w:rsidP="00FB5C16">
      <w:pPr>
        <w:numPr>
          <w:ilvl w:val="0"/>
          <w:numId w:val="9"/>
        </w:numPr>
        <w:spacing w:after="120"/>
        <w:ind w:left="714" w:hanging="357"/>
      </w:pPr>
      <w:r>
        <w:t>établit des liens de communication avec les membres du conseil;</w:t>
      </w:r>
    </w:p>
    <w:p w14:paraId="7F4DD082" w14:textId="77777777" w:rsidR="008029B8" w:rsidRPr="00737422" w:rsidRDefault="008029B8" w:rsidP="00FB5C16">
      <w:pPr>
        <w:numPr>
          <w:ilvl w:val="0"/>
          <w:numId w:val="9"/>
        </w:numPr>
        <w:spacing w:after="120"/>
        <w:ind w:left="714" w:hanging="357"/>
      </w:pPr>
      <w:r>
        <w:t>assume toute autre fonction que peut lui assigner le conseil.</w:t>
      </w:r>
    </w:p>
    <w:p w14:paraId="484C3D8A" w14:textId="77777777" w:rsidR="008029B8" w:rsidRPr="00737422" w:rsidRDefault="00FB5C16" w:rsidP="00E9306B">
      <w:pPr>
        <w:pStyle w:val="Titre3"/>
      </w:pPr>
      <w:bookmarkStart w:id="94" w:name="_Toc420999740"/>
      <w:bookmarkStart w:id="95" w:name="_Toc436209547"/>
      <w:bookmarkStart w:id="96" w:name="_Toc456249262"/>
      <w:bookmarkStart w:id="97" w:name="_Toc398529018"/>
      <w:r w:rsidRPr="00737422">
        <w:t>3.5.7</w:t>
      </w:r>
      <w:r w:rsidRPr="00737422">
        <w:tab/>
      </w:r>
      <w:r w:rsidR="00686B51" w:rsidRPr="00737422">
        <w:t>Chaque membre du comité exécutif</w:t>
      </w:r>
      <w:r w:rsidR="0056494B" w:rsidRPr="00737422">
        <w:t> :</w:t>
      </w:r>
      <w:bookmarkEnd w:id="94"/>
      <w:bookmarkEnd w:id="95"/>
      <w:bookmarkEnd w:id="96"/>
      <w:r w:rsidR="008029B8" w:rsidRPr="00737422">
        <w:t xml:space="preserve"> </w:t>
      </w:r>
      <w:bookmarkEnd w:id="97"/>
    </w:p>
    <w:p w14:paraId="3C6A9D67" w14:textId="77777777" w:rsidR="008029B8" w:rsidRPr="00737422" w:rsidRDefault="008029B8" w:rsidP="003C137A">
      <w:r w:rsidRPr="00737422">
        <w:t>Il assume toute</w:t>
      </w:r>
      <w:r w:rsidR="00BD4F9B" w:rsidRPr="00737422">
        <w:t>s</w:t>
      </w:r>
      <w:r w:rsidRPr="00737422">
        <w:t xml:space="preserve"> autre</w:t>
      </w:r>
      <w:r w:rsidR="00BD4F9B" w:rsidRPr="00737422">
        <w:t>s</w:t>
      </w:r>
      <w:r w:rsidRPr="00737422">
        <w:t xml:space="preserve"> fonction</w:t>
      </w:r>
      <w:r w:rsidR="00BD4F9B" w:rsidRPr="00737422">
        <w:t>s</w:t>
      </w:r>
      <w:r w:rsidRPr="00737422">
        <w:t xml:space="preserve"> que peut lui confier le </w:t>
      </w:r>
      <w:r w:rsidR="00AA2900" w:rsidRPr="00737422">
        <w:t>CECM</w:t>
      </w:r>
      <w:r w:rsidRPr="00737422">
        <w:t xml:space="preserve"> telles que : </w:t>
      </w:r>
    </w:p>
    <w:p w14:paraId="26321B04" w14:textId="77777777" w:rsidR="008029B8" w:rsidRPr="00737422" w:rsidRDefault="008029B8" w:rsidP="1382A90F">
      <w:pPr>
        <w:numPr>
          <w:ilvl w:val="0"/>
          <w:numId w:val="9"/>
        </w:numPr>
        <w:spacing w:after="120"/>
        <w:ind w:left="714" w:hanging="357"/>
        <w:rPr>
          <w:strike/>
        </w:rPr>
      </w:pPr>
      <w:commentRangeStart w:id="98"/>
      <w:r w:rsidRPr="1382A90F">
        <w:rPr>
          <w:strike/>
        </w:rPr>
        <w:t>instaurer un comité de reconnaissance et veiller à en assurer son bon fonctionnement et sa pérennité;</w:t>
      </w:r>
      <w:commentRangeEnd w:id="98"/>
      <w:r w:rsidR="002B79DC">
        <w:rPr>
          <w:rStyle w:val="Marquedecommentaire"/>
          <w:lang w:val="x-none"/>
        </w:rPr>
        <w:commentReference w:id="98"/>
      </w:r>
    </w:p>
    <w:p w14:paraId="07D12274" w14:textId="24EE176D" w:rsidR="008029B8" w:rsidRPr="00737422" w:rsidRDefault="008029B8" w:rsidP="00FB5C16">
      <w:pPr>
        <w:numPr>
          <w:ilvl w:val="0"/>
          <w:numId w:val="9"/>
        </w:numPr>
        <w:spacing w:after="120"/>
        <w:ind w:left="714" w:hanging="357"/>
      </w:pPr>
      <w:r>
        <w:t xml:space="preserve">représenter le </w:t>
      </w:r>
      <w:r w:rsidR="00FB5C16">
        <w:t>conseil</w:t>
      </w:r>
      <w:r>
        <w:t xml:space="preserve"> sur divers comités de l’établissement </w:t>
      </w:r>
      <w:commentRangeStart w:id="99"/>
      <w:r>
        <w:t>(</w:t>
      </w:r>
      <w:r w:rsidRPr="1382A90F">
        <w:rPr>
          <w:highlight w:val="yellow"/>
        </w:rPr>
        <w:t>co</w:t>
      </w:r>
      <w:r w:rsidR="694DB4CE" w:rsidRPr="1382A90F">
        <w:rPr>
          <w:highlight w:val="yellow"/>
        </w:rPr>
        <w:t>mité de gestion des risques et de la qualité, comité de prévention des infections</w:t>
      </w:r>
      <w:r>
        <w:t>, etc.);</w:t>
      </w:r>
      <w:commentRangeEnd w:id="99"/>
      <w:r w:rsidR="002B79DC">
        <w:rPr>
          <w:rStyle w:val="Marquedecommentaire"/>
          <w:lang w:val="x-none"/>
        </w:rPr>
        <w:commentReference w:id="99"/>
      </w:r>
    </w:p>
    <w:p w14:paraId="3D22E170" w14:textId="4A551745" w:rsidR="008029B8" w:rsidRPr="00737422" w:rsidRDefault="008029B8" w:rsidP="00FB5C16">
      <w:pPr>
        <w:numPr>
          <w:ilvl w:val="0"/>
          <w:numId w:val="9"/>
        </w:numPr>
        <w:spacing w:after="120"/>
        <w:ind w:left="714" w:hanging="357"/>
      </w:pPr>
      <w:r>
        <w:t xml:space="preserve">participer activement, en s’alliant des membres du </w:t>
      </w:r>
      <w:r w:rsidR="00FB5C16">
        <w:t>conseil</w:t>
      </w:r>
      <w:r>
        <w:t xml:space="preserve">, </w:t>
      </w:r>
      <w:r w:rsidRPr="1382A90F">
        <w:rPr>
          <w:strike/>
        </w:rPr>
        <w:t>au développement</w:t>
      </w:r>
      <w:r>
        <w:t xml:space="preserve"> </w:t>
      </w:r>
      <w:commentRangeStart w:id="100"/>
      <w:r w:rsidR="7E8F82CC" w:rsidRPr="1382A90F">
        <w:rPr>
          <w:highlight w:val="yellow"/>
        </w:rPr>
        <w:t>à l’élaboration</w:t>
      </w:r>
      <w:r w:rsidR="7E8F82CC">
        <w:t xml:space="preserve"> </w:t>
      </w:r>
      <w:commentRangeEnd w:id="100"/>
      <w:r w:rsidR="0081600D">
        <w:rPr>
          <w:rStyle w:val="Marquedecommentaire"/>
          <w:lang w:val="x-none"/>
        </w:rPr>
        <w:commentReference w:id="100"/>
      </w:r>
      <w:r>
        <w:t>du plan de développement des ressources humaines de l’établissement</w:t>
      </w:r>
      <w:r w:rsidR="00A756C9">
        <w:t xml:space="preserve"> (PDRH</w:t>
      </w:r>
      <w:r>
        <w:t>);</w:t>
      </w:r>
    </w:p>
    <w:p w14:paraId="1D4A2BDD" w14:textId="6648265A" w:rsidR="008029B8" w:rsidRPr="00737422" w:rsidRDefault="008029B8" w:rsidP="00FB5C16">
      <w:pPr>
        <w:numPr>
          <w:ilvl w:val="0"/>
          <w:numId w:val="9"/>
        </w:numPr>
        <w:spacing w:after="120"/>
        <w:ind w:left="714" w:hanging="357"/>
      </w:pPr>
      <w:r>
        <w:t>traiter un dossier en particulier;</w:t>
      </w:r>
    </w:p>
    <w:p w14:paraId="5763E12C" w14:textId="77777777" w:rsidR="008029B8" w:rsidRPr="00737422" w:rsidRDefault="008029B8" w:rsidP="00FB5C16">
      <w:pPr>
        <w:numPr>
          <w:ilvl w:val="0"/>
          <w:numId w:val="9"/>
        </w:numPr>
        <w:spacing w:after="120"/>
        <w:ind w:left="714" w:hanging="357"/>
      </w:pPr>
      <w:r>
        <w:t>rédiger des avis et des recommandations;</w:t>
      </w:r>
    </w:p>
    <w:p w14:paraId="3E290FCA" w14:textId="37E947EA" w:rsidR="008029B8" w:rsidRPr="00737422" w:rsidRDefault="552E8A73" w:rsidP="00FB5C16">
      <w:pPr>
        <w:numPr>
          <w:ilvl w:val="0"/>
          <w:numId w:val="9"/>
        </w:numPr>
        <w:spacing w:after="120"/>
        <w:ind w:left="714" w:hanging="357"/>
      </w:pPr>
      <w:commentRangeStart w:id="101"/>
      <w:r w:rsidRPr="1382A90F">
        <w:rPr>
          <w:highlight w:val="yellow"/>
        </w:rPr>
        <w:t>promouvoir</w:t>
      </w:r>
      <w:r>
        <w:t xml:space="preserve"> </w:t>
      </w:r>
      <w:r w:rsidR="008029B8" w:rsidRPr="1382A90F">
        <w:rPr>
          <w:strike/>
        </w:rPr>
        <w:t>faire rayonner</w:t>
      </w:r>
      <w:r w:rsidR="008029B8">
        <w:t xml:space="preserve"> </w:t>
      </w:r>
      <w:r w:rsidR="4A041FB1" w:rsidRPr="1382A90F">
        <w:rPr>
          <w:highlight w:val="yellow"/>
        </w:rPr>
        <w:t>le rôle et le fonctionnement</w:t>
      </w:r>
      <w:r w:rsidR="4A041FB1">
        <w:t xml:space="preserve"> </w:t>
      </w:r>
      <w:r w:rsidR="008029B8">
        <w:t>l</w:t>
      </w:r>
      <w:r w:rsidR="008029B8" w:rsidRPr="1382A90F">
        <w:rPr>
          <w:strike/>
        </w:rPr>
        <w:t>es connaissances quant au fonctionnement</w:t>
      </w:r>
      <w:r w:rsidR="008029B8">
        <w:t xml:space="preserve"> du </w:t>
      </w:r>
      <w:r w:rsidR="00242007">
        <w:t>conseil</w:t>
      </w:r>
      <w:r w:rsidR="008029B8">
        <w:t>;</w:t>
      </w:r>
      <w:commentRangeEnd w:id="101"/>
      <w:r w:rsidR="0081600D">
        <w:rPr>
          <w:rStyle w:val="Marquedecommentaire"/>
          <w:lang w:val="x-none"/>
        </w:rPr>
        <w:commentReference w:id="101"/>
      </w:r>
    </w:p>
    <w:p w14:paraId="3CCDBA29" w14:textId="77777777" w:rsidR="008029B8" w:rsidRDefault="008029B8" w:rsidP="00FB5C16">
      <w:pPr>
        <w:numPr>
          <w:ilvl w:val="0"/>
          <w:numId w:val="9"/>
        </w:numPr>
        <w:spacing w:after="120"/>
        <w:ind w:left="714" w:hanging="357"/>
      </w:pPr>
      <w:r>
        <w:t>inciter à la mise sur pied des comités de pairs</w:t>
      </w:r>
      <w:r w:rsidR="00A756C9">
        <w:t xml:space="preserve"> et les chapeauter</w:t>
      </w:r>
      <w:r>
        <w:t>;</w:t>
      </w:r>
    </w:p>
    <w:p w14:paraId="3D5BBFF0" w14:textId="26F0D561" w:rsidR="003F11D5" w:rsidRPr="00737422" w:rsidRDefault="003F11D5" w:rsidP="00FB5C16">
      <w:pPr>
        <w:numPr>
          <w:ilvl w:val="0"/>
          <w:numId w:val="9"/>
        </w:numPr>
        <w:spacing w:after="120"/>
        <w:ind w:left="714" w:hanging="357"/>
      </w:pPr>
      <w:commentRangeStart w:id="102"/>
      <w:r w:rsidRPr="1382A90F">
        <w:rPr>
          <w:highlight w:val="yellow"/>
        </w:rPr>
        <w:t>participer à au moins un comité permanent</w:t>
      </w:r>
      <w:r w:rsidR="00643651" w:rsidRPr="1382A90F">
        <w:rPr>
          <w:highlight w:val="yellow"/>
        </w:rPr>
        <w:t xml:space="preserve"> du CECM</w:t>
      </w:r>
      <w:r w:rsidR="4A9AF4C3" w:rsidRPr="1382A90F">
        <w:rPr>
          <w:highlight w:val="yellow"/>
        </w:rPr>
        <w:t xml:space="preserve"> ou tout autre comité désigné nécessaire au fonctionnement du conseil;</w:t>
      </w:r>
    </w:p>
    <w:p w14:paraId="04346E1E" w14:textId="107FBBA5" w:rsidR="003F11D5" w:rsidRPr="00737422" w:rsidRDefault="4A9AF4C3" w:rsidP="00FB5C16">
      <w:pPr>
        <w:numPr>
          <w:ilvl w:val="0"/>
          <w:numId w:val="9"/>
        </w:numPr>
        <w:spacing w:after="120"/>
        <w:ind w:left="714" w:hanging="357"/>
      </w:pPr>
      <w:r w:rsidRPr="1382A90F">
        <w:rPr>
          <w:highlight w:val="yellow"/>
        </w:rPr>
        <w:t xml:space="preserve">représenter au besoin le conseil </w:t>
      </w:r>
      <w:r w:rsidR="003F11D5" w:rsidRPr="1382A90F">
        <w:rPr>
          <w:highlight w:val="yellow"/>
        </w:rPr>
        <w:t>à un comité de l’organisation où un représentant du CM est requis;</w:t>
      </w:r>
      <w:commentRangeEnd w:id="102"/>
      <w:r w:rsidR="0081600D">
        <w:rPr>
          <w:rStyle w:val="Marquedecommentaire"/>
          <w:lang w:val="x-none"/>
        </w:rPr>
        <w:commentReference w:id="102"/>
      </w:r>
    </w:p>
    <w:p w14:paraId="7106F7BB" w14:textId="59514DC3" w:rsidR="008029B8" w:rsidRPr="00737422" w:rsidRDefault="0E3673C9" w:rsidP="00FB5C16">
      <w:pPr>
        <w:numPr>
          <w:ilvl w:val="0"/>
          <w:numId w:val="9"/>
        </w:numPr>
        <w:spacing w:after="120"/>
        <w:ind w:left="714" w:hanging="357"/>
      </w:pPr>
      <w:commentRangeStart w:id="103"/>
      <w:r w:rsidRPr="1382A90F">
        <w:rPr>
          <w:highlight w:val="yellow"/>
        </w:rPr>
        <w:t>assume toute autre fonction que peut lui assigner le conseil</w:t>
      </w:r>
      <w:r w:rsidR="008029B8" w:rsidRPr="1382A90F">
        <w:rPr>
          <w:highlight w:val="yellow"/>
        </w:rPr>
        <w:t>.</w:t>
      </w:r>
      <w:r w:rsidR="008029B8">
        <w:t xml:space="preserve"> </w:t>
      </w:r>
      <w:commentRangeEnd w:id="103"/>
      <w:r w:rsidR="0081600D">
        <w:rPr>
          <w:rStyle w:val="Marquedecommentaire"/>
          <w:lang w:val="x-none"/>
        </w:rPr>
        <w:commentReference w:id="103"/>
      </w:r>
    </w:p>
    <w:p w14:paraId="0491DEED" w14:textId="77777777" w:rsidR="008029B8" w:rsidRPr="00737422" w:rsidRDefault="008029B8" w:rsidP="004C572A">
      <w:pPr>
        <w:tabs>
          <w:tab w:val="left" w:pos="851"/>
        </w:tabs>
        <w:spacing w:before="280"/>
      </w:pPr>
      <w:bookmarkStart w:id="104" w:name="_Toc398529020"/>
      <w:bookmarkStart w:id="105" w:name="_Toc420999741"/>
      <w:bookmarkStart w:id="106" w:name="_Toc436209548"/>
      <w:bookmarkStart w:id="107" w:name="_Toc456249263"/>
      <w:r w:rsidRPr="00737422">
        <w:rPr>
          <w:rStyle w:val="Titre3Car"/>
          <w:rFonts w:eastAsia="Calibri"/>
          <w:lang w:eastAsia="fr-CA"/>
        </w:rPr>
        <w:t>3.5.</w:t>
      </w:r>
      <w:bookmarkEnd w:id="104"/>
      <w:r w:rsidRPr="00737422">
        <w:rPr>
          <w:rStyle w:val="Titre3Car"/>
          <w:rFonts w:eastAsia="Calibri"/>
          <w:lang w:eastAsia="fr-CA"/>
        </w:rPr>
        <w:t>8</w:t>
      </w:r>
      <w:bookmarkEnd w:id="105"/>
      <w:bookmarkEnd w:id="106"/>
      <w:bookmarkEnd w:id="107"/>
      <w:r w:rsidRPr="00737422">
        <w:rPr>
          <w:rFonts w:ascii="Calibri Light" w:eastAsia="Times New Roman" w:hAnsi="Calibri Light"/>
          <w:b/>
          <w:caps/>
          <w:sz w:val="28"/>
          <w:szCs w:val="20"/>
          <w:lang w:eastAsia="fr-CA"/>
        </w:rPr>
        <w:tab/>
      </w:r>
      <w:r w:rsidRPr="00737422">
        <w:t xml:space="preserve">Toute vacance à une fonction d'officier est pourvue, par résolution du </w:t>
      </w:r>
      <w:r w:rsidR="00AA2900" w:rsidRPr="00737422">
        <w:t>CECM</w:t>
      </w:r>
      <w:r w:rsidRPr="00737422">
        <w:t xml:space="preserve">, pour la durée non écoulée du mandat de l'officier à remplacer, en autant que la personne ainsi nommée soit éligible à la fonction vacante. </w:t>
      </w:r>
    </w:p>
    <w:p w14:paraId="2481B397" w14:textId="77777777" w:rsidR="008029B8" w:rsidRPr="00737422" w:rsidRDefault="008029B8" w:rsidP="003C137A">
      <w:r w:rsidRPr="00737422">
        <w:t xml:space="preserve">Une fonction d'officier devient vacante dès que son titulaire perd la qualité requise pour être membre du </w:t>
      </w:r>
      <w:r w:rsidR="00AA2900" w:rsidRPr="00737422">
        <w:t>CECM</w:t>
      </w:r>
      <w:r w:rsidRPr="00737422">
        <w:t xml:space="preserve">, notamment en raison de l'application de l’article 3.4.2 du présent règlement. </w:t>
      </w:r>
    </w:p>
    <w:p w14:paraId="24E1CABB" w14:textId="77777777" w:rsidR="008029B8" w:rsidRPr="00737422" w:rsidRDefault="008029B8" w:rsidP="003C137A">
      <w:r w:rsidRPr="00737422">
        <w:t xml:space="preserve">Un officier peut démissionner de ses fonctions sans démissionner comme membre du </w:t>
      </w:r>
      <w:r w:rsidR="00AA2900" w:rsidRPr="00737422">
        <w:t>CECM</w:t>
      </w:r>
      <w:r w:rsidRPr="00737422">
        <w:t xml:space="preserve">. </w:t>
      </w:r>
    </w:p>
    <w:p w14:paraId="0D0B940D" w14:textId="77777777" w:rsidR="008029B8" w:rsidRPr="00737422" w:rsidRDefault="008029B8" w:rsidP="003C137A"/>
    <w:p w14:paraId="14AE1A11" w14:textId="77777777" w:rsidR="008029B8" w:rsidRPr="00737422" w:rsidRDefault="008029B8" w:rsidP="00242007">
      <w:pPr>
        <w:pStyle w:val="Titre2"/>
        <w:numPr>
          <w:ilvl w:val="1"/>
          <w:numId w:val="6"/>
        </w:numPr>
        <w:ind w:hanging="1080"/>
      </w:pPr>
      <w:bookmarkStart w:id="108" w:name="_Toc398529021"/>
      <w:bookmarkStart w:id="109" w:name="_Toc420999742"/>
      <w:bookmarkStart w:id="110" w:name="_Toc456249264"/>
      <w:r w:rsidRPr="00737422">
        <w:t>Réunions</w:t>
      </w:r>
      <w:bookmarkEnd w:id="108"/>
      <w:bookmarkEnd w:id="109"/>
      <w:bookmarkEnd w:id="110"/>
    </w:p>
    <w:p w14:paraId="62237878" w14:textId="4BCCD011" w:rsidR="008029B8" w:rsidRPr="00737422" w:rsidRDefault="008029B8" w:rsidP="004C572A">
      <w:pPr>
        <w:tabs>
          <w:tab w:val="left" w:pos="851"/>
        </w:tabs>
        <w:spacing w:before="280"/>
      </w:pPr>
      <w:bookmarkStart w:id="111" w:name="_Toc398529022"/>
      <w:bookmarkStart w:id="112" w:name="_Toc420999743"/>
      <w:bookmarkStart w:id="113" w:name="_Toc436209550"/>
      <w:bookmarkStart w:id="114" w:name="_Toc456249265"/>
      <w:r w:rsidRPr="1382A90F">
        <w:rPr>
          <w:rStyle w:val="Titre3Car"/>
          <w:rFonts w:eastAsia="Calibri"/>
          <w:lang w:eastAsia="fr-CA"/>
        </w:rPr>
        <w:t>3.6.1</w:t>
      </w:r>
      <w:bookmarkEnd w:id="111"/>
      <w:bookmarkEnd w:id="112"/>
      <w:bookmarkEnd w:id="113"/>
      <w:bookmarkEnd w:id="114"/>
      <w:r>
        <w:tab/>
        <w:t xml:space="preserve">Le </w:t>
      </w:r>
      <w:r w:rsidR="00AA2900">
        <w:t>CECM</w:t>
      </w:r>
      <w:r>
        <w:t xml:space="preserve"> se réunit aussi souvent que requis pour l’exécution de son mandat. Il tient cependant un minimum de</w:t>
      </w:r>
      <w:r w:rsidR="00745BF7">
        <w:t xml:space="preserve"> six (6) rencontres</w:t>
      </w:r>
      <w:r>
        <w:t xml:space="preserve"> par année. Une réunion extraordinaire </w:t>
      </w:r>
      <w:commentRangeStart w:id="115"/>
      <w:r w:rsidR="7F11679F" w:rsidRPr="1382A90F">
        <w:rPr>
          <w:highlight w:val="yellow"/>
        </w:rPr>
        <w:t xml:space="preserve">peut </w:t>
      </w:r>
      <w:r w:rsidRPr="1382A90F">
        <w:rPr>
          <w:highlight w:val="yellow"/>
        </w:rPr>
        <w:t xml:space="preserve">aussi </w:t>
      </w:r>
      <w:r w:rsidR="53C7C4B6" w:rsidRPr="1382A90F">
        <w:rPr>
          <w:highlight w:val="yellow"/>
        </w:rPr>
        <w:t>être</w:t>
      </w:r>
      <w:r w:rsidR="53C7C4B6">
        <w:t xml:space="preserve"> </w:t>
      </w:r>
      <w:commentRangeEnd w:id="115"/>
      <w:r w:rsidR="006C55A7">
        <w:rPr>
          <w:rStyle w:val="Marquedecommentaire"/>
          <w:lang w:val="x-none"/>
        </w:rPr>
        <w:commentReference w:id="115"/>
      </w:r>
      <w:r>
        <w:t>tenue à la demande du président, du président-directeur général ou de</w:t>
      </w:r>
      <w:r w:rsidR="00F51FE2">
        <w:t xml:space="preserve"> la majorité simple des membres.</w:t>
      </w:r>
      <w:r w:rsidR="00BA0444">
        <w:t xml:space="preserve"> </w:t>
      </w:r>
    </w:p>
    <w:p w14:paraId="32AF6C34" w14:textId="77777777" w:rsidR="008029B8" w:rsidRPr="00737422" w:rsidRDefault="008029B8" w:rsidP="00161FF1">
      <w:pPr>
        <w:tabs>
          <w:tab w:val="left" w:pos="851"/>
        </w:tabs>
        <w:spacing w:before="280"/>
      </w:pPr>
      <w:bookmarkStart w:id="116" w:name="_Toc398529023"/>
      <w:bookmarkStart w:id="117" w:name="_Toc420999744"/>
      <w:bookmarkStart w:id="118" w:name="_Toc436209551"/>
      <w:bookmarkStart w:id="119" w:name="_Toc456249266"/>
      <w:r w:rsidRPr="1382A90F">
        <w:rPr>
          <w:rStyle w:val="Titre3Car"/>
          <w:rFonts w:eastAsia="Calibri"/>
        </w:rPr>
        <w:t>3.6.2</w:t>
      </w:r>
      <w:bookmarkEnd w:id="116"/>
      <w:bookmarkEnd w:id="117"/>
      <w:bookmarkEnd w:id="118"/>
      <w:bookmarkEnd w:id="119"/>
      <w:r>
        <w:tab/>
        <w:t xml:space="preserve">Le secrétaire transmet aux membres, par courrier </w:t>
      </w:r>
      <w:r w:rsidRPr="1382A90F">
        <w:rPr>
          <w:strike/>
        </w:rPr>
        <w:t>ordinaire ou</w:t>
      </w:r>
      <w:r>
        <w:t xml:space="preserve"> électronique </w:t>
      </w:r>
      <w:r w:rsidRPr="1382A90F">
        <w:rPr>
          <w:strike/>
        </w:rPr>
        <w:t>ou par télécopieur</w:t>
      </w:r>
      <w:r>
        <w:t>, un avis de convocation écrit au moins cinq (5) jours ouvrables avant la date prévue pour la réunion. L'avis indique le lieu, la date et l'heure de la réunion ainsi que l'ordre du jour proposé. S’il s’agit d’une conférence téléphonique ou d’une vi</w:t>
      </w:r>
      <w:r w:rsidR="00C93AD5">
        <w:t>sio</w:t>
      </w:r>
      <w:r>
        <w:t>conférence, l’avis doit le préciser.</w:t>
      </w:r>
    </w:p>
    <w:p w14:paraId="0B5A68A4" w14:textId="77777777" w:rsidR="008029B8" w:rsidRPr="00737422" w:rsidRDefault="008029B8" w:rsidP="00161FF1">
      <w:pPr>
        <w:tabs>
          <w:tab w:val="left" w:pos="851"/>
        </w:tabs>
      </w:pPr>
      <w:r w:rsidRPr="00737422">
        <w:t xml:space="preserve">Les membres du </w:t>
      </w:r>
      <w:r w:rsidR="00AA2900" w:rsidRPr="00737422">
        <w:t>CECM</w:t>
      </w:r>
      <w:r w:rsidRPr="00737422">
        <w:t xml:space="preserve"> peuvent, si tous sont d’accord, participer à une réunion à distance par tout moyen leur permettant de communiquer oralement entre eux, notamment par téléphone ou par </w:t>
      </w:r>
      <w:r w:rsidR="00C93AD5" w:rsidRPr="00737422">
        <w:t>visio</w:t>
      </w:r>
      <w:r w:rsidRPr="00737422">
        <w:t>conférence. Ils sont alors réputés avoir assisté à la réunion.</w:t>
      </w:r>
      <w:r w:rsidR="00BE23E6" w:rsidRPr="00737422">
        <w:t xml:space="preserve"> Il doit en être mention au </w:t>
      </w:r>
      <w:r w:rsidR="001857EB" w:rsidRPr="00737422">
        <w:t>procès-verbal</w:t>
      </w:r>
      <w:r w:rsidR="00BE23E6" w:rsidRPr="00737422">
        <w:t>.</w:t>
      </w:r>
    </w:p>
    <w:p w14:paraId="69120344" w14:textId="5159997C" w:rsidR="008029B8" w:rsidRPr="00737422" w:rsidRDefault="008029B8" w:rsidP="003C137A">
      <w:commentRangeStart w:id="120"/>
      <w:r w:rsidRPr="1382A90F">
        <w:rPr>
          <w:highlight w:val="yellow"/>
        </w:rPr>
        <w:t>En c</w:t>
      </w:r>
      <w:r w:rsidR="64EEE6FE" w:rsidRPr="1382A90F">
        <w:rPr>
          <w:highlight w:val="yellow"/>
        </w:rPr>
        <w:t>as de réunion extraordinaire</w:t>
      </w:r>
      <w:commentRangeEnd w:id="120"/>
      <w:r w:rsidR="00D24C7A">
        <w:rPr>
          <w:rStyle w:val="Marquedecommentaire"/>
          <w:lang w:val="x-none"/>
        </w:rPr>
        <w:commentReference w:id="120"/>
      </w:r>
      <w:r>
        <w:t xml:space="preserve">, la convocation peut être faite verbalement et le délai n'est alors que de vingt-quatre (24) heures. </w:t>
      </w:r>
    </w:p>
    <w:p w14:paraId="5625DFC2" w14:textId="77777777" w:rsidR="008029B8" w:rsidRPr="00737422" w:rsidRDefault="008029B8" w:rsidP="003C137A">
      <w:r w:rsidRPr="00737422">
        <w:t>Une réunion peut se tenir séance tenante si tous les membres sont présents et renoncent à l'avis de convocation. Cette renonciation doit être consignée au procès-verbal.</w:t>
      </w:r>
    </w:p>
    <w:p w14:paraId="29C09254" w14:textId="77777777" w:rsidR="00BA0444" w:rsidRPr="00737422" w:rsidRDefault="008029B8" w:rsidP="003C137A">
      <w:r w:rsidRPr="00737422">
        <w:t xml:space="preserve">La présence d'un membre à une réunion du </w:t>
      </w:r>
      <w:r w:rsidR="00AA2900" w:rsidRPr="00737422">
        <w:t>CECM</w:t>
      </w:r>
      <w:r w:rsidRPr="00737422">
        <w:t xml:space="preserve"> remédie à tout défaut de l'avis de convocation quant à ce membre. </w:t>
      </w:r>
    </w:p>
    <w:p w14:paraId="2AC72298" w14:textId="77777777" w:rsidR="00BA0444" w:rsidRPr="00737422" w:rsidRDefault="00BA0444" w:rsidP="003C137A">
      <w:r w:rsidRPr="00737422">
        <w:t xml:space="preserve">Les réunions du </w:t>
      </w:r>
      <w:r w:rsidR="00AA2900" w:rsidRPr="00737422">
        <w:t>CECM</w:t>
      </w:r>
      <w:r w:rsidRPr="00737422">
        <w:t xml:space="preserve"> se limitent aux membres, incluant le président-directeur général et la personne qu’il désigne à cette fin, mais le comité peut y inviter toute personne susceptible de lui fournir une aide quelconque. Cette personne n’a aucun droit de vote.</w:t>
      </w:r>
    </w:p>
    <w:p w14:paraId="30B5B4D2" w14:textId="77777777" w:rsidR="008029B8" w:rsidRPr="00737422" w:rsidRDefault="008029B8" w:rsidP="004C572A">
      <w:pPr>
        <w:tabs>
          <w:tab w:val="left" w:pos="851"/>
        </w:tabs>
        <w:spacing w:before="280"/>
      </w:pPr>
      <w:bookmarkStart w:id="121" w:name="_Toc398529024"/>
      <w:bookmarkStart w:id="122" w:name="_Toc420999745"/>
      <w:bookmarkStart w:id="123" w:name="_Toc436209552"/>
      <w:bookmarkStart w:id="124" w:name="_Toc456249267"/>
      <w:r w:rsidRPr="00737422">
        <w:rPr>
          <w:rStyle w:val="Titre3Car"/>
          <w:rFonts w:eastAsia="Calibri"/>
        </w:rPr>
        <w:t>3.6.3</w:t>
      </w:r>
      <w:bookmarkEnd w:id="121"/>
      <w:bookmarkEnd w:id="122"/>
      <w:bookmarkEnd w:id="123"/>
      <w:bookmarkEnd w:id="124"/>
      <w:r w:rsidR="004C572A" w:rsidRPr="00737422">
        <w:tab/>
      </w:r>
      <w:r w:rsidRPr="00737422">
        <w:t xml:space="preserve">Pour toute réunion du comité, le quorum est fixé à </w:t>
      </w:r>
      <w:r w:rsidR="006C3A28" w:rsidRPr="00737422">
        <w:t xml:space="preserve">la majorité simple </w:t>
      </w:r>
      <w:r w:rsidRPr="00737422">
        <w:t>comprenant obligatoirement</w:t>
      </w:r>
      <w:r w:rsidR="004C572A" w:rsidRPr="00737422">
        <w:t>,</w:t>
      </w:r>
      <w:r w:rsidRPr="00737422">
        <w:t xml:space="preserve"> d'une part, le président, ou en son absence, le vice-président et</w:t>
      </w:r>
      <w:r w:rsidR="004C572A" w:rsidRPr="00737422">
        <w:t>,</w:t>
      </w:r>
      <w:r w:rsidRPr="00737422">
        <w:t xml:space="preserve"> d’autre part, le président-directeur général ou la personne que ce dernier désigne à cette fin. Si le quorum n’est pas atteint, la réunion est reportée à une date ultérieure et un avis de convocation doit alors être transmis aux membres, conformément à l’article </w:t>
      </w:r>
      <w:r w:rsidR="00860A44" w:rsidRPr="00737422">
        <w:t>3.6.2</w:t>
      </w:r>
      <w:r w:rsidRPr="00737422">
        <w:t xml:space="preserve"> du présent règlement.</w:t>
      </w:r>
    </w:p>
    <w:p w14:paraId="02B60CED" w14:textId="77777777" w:rsidR="008029B8" w:rsidRPr="00737422" w:rsidRDefault="008029B8" w:rsidP="003C137A">
      <w:r w:rsidRPr="00737422">
        <w:t xml:space="preserve">Lorsque, pendant une réunion, un membre soulève la perte de quorum, le président procède à la vérification de la présence des membres. Le cas échéant, si le défaut de quorum n’est pas corrigé dans les quinze (15) minutes qui suivent, la réunion est ajournée et un nouvel avis de convocation doit alors être transmis aux membres, conformément à l’article </w:t>
      </w:r>
      <w:r w:rsidR="00BE23E6" w:rsidRPr="00737422">
        <w:t>3.6.2</w:t>
      </w:r>
      <w:r w:rsidRPr="00737422">
        <w:t xml:space="preserve"> du présent règlement.</w:t>
      </w:r>
    </w:p>
    <w:p w14:paraId="0ABC91CA" w14:textId="2792DCB4" w:rsidR="008029B8" w:rsidRPr="00737422" w:rsidRDefault="008029B8" w:rsidP="00161FF1">
      <w:pPr>
        <w:tabs>
          <w:tab w:val="left" w:pos="851"/>
        </w:tabs>
      </w:pPr>
      <w:bookmarkStart w:id="125" w:name="_Toc398529025"/>
      <w:bookmarkStart w:id="126" w:name="_Toc420999746"/>
      <w:bookmarkStart w:id="127" w:name="_Toc436209553"/>
      <w:bookmarkStart w:id="128" w:name="_Toc456249268"/>
      <w:r w:rsidRPr="1E159A97">
        <w:rPr>
          <w:rStyle w:val="Titre3Car"/>
          <w:rFonts w:eastAsia="Calibri"/>
        </w:rPr>
        <w:t>3.6.4</w:t>
      </w:r>
      <w:bookmarkEnd w:id="125"/>
      <w:bookmarkEnd w:id="126"/>
      <w:bookmarkEnd w:id="127"/>
      <w:bookmarkEnd w:id="128"/>
      <w:r>
        <w:tab/>
        <w:t xml:space="preserve">Toute décision, recommandation ou avis du </w:t>
      </w:r>
      <w:r w:rsidR="00AA2900">
        <w:t>CECM</w:t>
      </w:r>
      <w:r>
        <w:t xml:space="preserve"> requiert un vote favorable à une majorité simple des membres présents. Aux réunions, chaque membre est tenu de voter, sauf pour un motif sérieux (ex : en cas de conflit d’intérêts). Le vote se prend à main levée</w:t>
      </w:r>
      <w:r w:rsidR="0092760A">
        <w:t>,</w:t>
      </w:r>
      <w:r>
        <w:t xml:space="preserve"> s</w:t>
      </w:r>
      <w:r w:rsidR="00860A44">
        <w:t>auf si la</w:t>
      </w:r>
      <w:r>
        <w:t xml:space="preserve"> </w:t>
      </w:r>
      <w:r w:rsidR="00860A44">
        <w:t>majorité simple</w:t>
      </w:r>
      <w:r>
        <w:t xml:space="preserve"> </w:t>
      </w:r>
      <w:r w:rsidR="00860A44">
        <w:t>des</w:t>
      </w:r>
      <w:r>
        <w:t xml:space="preserve"> membres demandent le scrutin secret. En cas de scrutin secret, le secrétaire agit comme scrutateur et dépouille le scrutin.</w:t>
      </w:r>
    </w:p>
    <w:p w14:paraId="0E27B00A" w14:textId="0A7123AA" w:rsidR="008029B8" w:rsidRPr="00737422" w:rsidRDefault="008029B8" w:rsidP="003C137A">
      <w:r w:rsidRPr="00737422">
        <w:t xml:space="preserve">En cas de partage des voix, le président, ou en son absence le vice-président, dispose d’une voix prépondérante. Cependant, il n’est pas tenu de l’exercer. </w:t>
      </w:r>
    </w:p>
    <w:p w14:paraId="26D6D95C" w14:textId="77777777" w:rsidR="008029B8" w:rsidRPr="00737422" w:rsidRDefault="008029B8" w:rsidP="003C137A">
      <w:r w:rsidRPr="00D177E6">
        <w:t xml:space="preserve">Les réunions du </w:t>
      </w:r>
      <w:r w:rsidR="00AA2900" w:rsidRPr="00D177E6">
        <w:t>CECM</w:t>
      </w:r>
      <w:r w:rsidRPr="00D177E6">
        <w:t xml:space="preserve"> se déroulent à huis-clos.</w:t>
      </w:r>
    </w:p>
    <w:p w14:paraId="3A5E3E21" w14:textId="02D08981" w:rsidR="008029B8" w:rsidRPr="00D177E6" w:rsidRDefault="008029B8" w:rsidP="3BFFFCC6">
      <w:r>
        <w:t xml:space="preserve">Le secrétaire rédige le procès-verbal de chaque réunion et en transmet une copie à chaque membre du comité. Après son adoption à une réunion subséquente, le procès-verbal est signé par le secrétaire et par le président et </w:t>
      </w:r>
      <w:r w:rsidRPr="00D177E6">
        <w:t>est mis à la disposition des membres</w:t>
      </w:r>
      <w:r w:rsidR="00BE23E6" w:rsidRPr="00D177E6">
        <w:t xml:space="preserve"> du conseil multidisciplinaire</w:t>
      </w:r>
      <w:r w:rsidR="0F259443" w:rsidRPr="00D177E6">
        <w:t xml:space="preserve"> (Conformément à l’article 3.5.4)</w:t>
      </w:r>
      <w:r w:rsidR="7E789DE1" w:rsidRPr="00D177E6">
        <w:t>.</w:t>
      </w:r>
    </w:p>
    <w:p w14:paraId="53F9F83A" w14:textId="77777777" w:rsidR="008029B8" w:rsidRPr="00737422" w:rsidRDefault="008029B8" w:rsidP="0092760A">
      <w:pPr>
        <w:tabs>
          <w:tab w:val="left" w:pos="709"/>
        </w:tabs>
        <w:rPr>
          <w:rFonts w:ascii="Segoe UI" w:eastAsia="Times New Roman" w:hAnsi="Segoe UI"/>
          <w:b/>
          <w:bCs/>
          <w:iCs/>
          <w:smallCaps/>
          <w:sz w:val="28"/>
          <w:szCs w:val="28"/>
        </w:rPr>
      </w:pPr>
      <w:r w:rsidRPr="00737422">
        <w:rPr>
          <w:rFonts w:ascii="Segoe UI" w:eastAsia="Times New Roman" w:hAnsi="Segoe UI"/>
          <w:b/>
          <w:bCs/>
          <w:iCs/>
          <w:smallCaps/>
          <w:sz w:val="28"/>
          <w:szCs w:val="28"/>
        </w:rPr>
        <w:t xml:space="preserve">3.7 </w:t>
      </w:r>
      <w:r w:rsidR="00171CBC" w:rsidRPr="00737422">
        <w:rPr>
          <w:rFonts w:ascii="Segoe UI" w:eastAsia="Times New Roman" w:hAnsi="Segoe UI"/>
          <w:b/>
          <w:bCs/>
          <w:iCs/>
          <w:smallCaps/>
          <w:sz w:val="28"/>
          <w:szCs w:val="28"/>
        </w:rPr>
        <w:tab/>
      </w:r>
      <w:r w:rsidRPr="00737422">
        <w:rPr>
          <w:rFonts w:ascii="Segoe UI" w:eastAsia="Times New Roman" w:hAnsi="Segoe UI"/>
          <w:b/>
          <w:bCs/>
          <w:iCs/>
          <w:smallCaps/>
          <w:sz w:val="28"/>
          <w:szCs w:val="28"/>
        </w:rPr>
        <w:t>CONDITIONS RELIÉES À LA PARTICIPATION</w:t>
      </w:r>
    </w:p>
    <w:p w14:paraId="69D039C3" w14:textId="77777777" w:rsidR="00BE23E6" w:rsidRPr="00737422" w:rsidRDefault="00BE23E6" w:rsidP="0092760A">
      <w:pPr>
        <w:tabs>
          <w:tab w:val="left" w:pos="709"/>
        </w:tabs>
      </w:pPr>
      <w:r w:rsidRPr="00737422">
        <w:t>Le CECM doit s’entendre, en début de mandat, avec le président-directeur général sur les conditions nécessaires pour l’actualisation de ses mandats (ressources humaines, financières et matérielles).</w:t>
      </w:r>
    </w:p>
    <w:p w14:paraId="60061E4C" w14:textId="77777777" w:rsidR="008029B8" w:rsidRPr="00737422" w:rsidRDefault="008029B8" w:rsidP="003C137A"/>
    <w:p w14:paraId="5116F668" w14:textId="77777777" w:rsidR="008029B8" w:rsidRPr="00737422" w:rsidRDefault="00854FC9" w:rsidP="00EC1C60">
      <w:pPr>
        <w:pStyle w:val="Titre1"/>
        <w:numPr>
          <w:ilvl w:val="0"/>
          <w:numId w:val="6"/>
        </w:numPr>
        <w:pBdr>
          <w:left w:val="none" w:sz="0" w:space="0" w:color="auto"/>
        </w:pBdr>
        <w:ind w:left="567" w:hanging="567"/>
      </w:pPr>
      <w:bookmarkStart w:id="129" w:name="_Toc398529026"/>
      <w:r w:rsidRPr="00737422">
        <w:br w:type="page"/>
      </w:r>
      <w:bookmarkStart w:id="130" w:name="_Toc456249269"/>
      <w:bookmarkEnd w:id="129"/>
      <w:r w:rsidR="00686B51" w:rsidRPr="00737422">
        <w:t>ASSEMBLÉES DU CONSEIL</w:t>
      </w:r>
      <w:bookmarkEnd w:id="130"/>
    </w:p>
    <w:p w14:paraId="4F9BD284" w14:textId="77777777" w:rsidR="008029B8" w:rsidRPr="00737422" w:rsidRDefault="008029B8" w:rsidP="0092760A">
      <w:pPr>
        <w:pStyle w:val="Titre2"/>
        <w:tabs>
          <w:tab w:val="left" w:pos="709"/>
        </w:tabs>
      </w:pPr>
      <w:bookmarkStart w:id="131" w:name="_Toc398529027"/>
      <w:bookmarkStart w:id="132" w:name="_Toc420999747"/>
      <w:bookmarkStart w:id="133" w:name="_Toc456249270"/>
      <w:r w:rsidRPr="00737422">
        <w:t>4.1</w:t>
      </w:r>
      <w:r w:rsidRPr="00737422">
        <w:tab/>
        <w:t>Lieu</w:t>
      </w:r>
      <w:bookmarkEnd w:id="131"/>
      <w:bookmarkEnd w:id="132"/>
      <w:bookmarkEnd w:id="133"/>
    </w:p>
    <w:p w14:paraId="066874A7" w14:textId="77777777" w:rsidR="008029B8" w:rsidRPr="00737422" w:rsidRDefault="008029B8" w:rsidP="003C137A">
      <w:r w:rsidRPr="00737422">
        <w:t>Les assemblées du conseil se déroulent généralement dans une installation de l'établissement. Elles peuvent également se tenir :</w:t>
      </w:r>
    </w:p>
    <w:p w14:paraId="2CD6E3CB" w14:textId="06E1B69C" w:rsidR="008029B8" w:rsidRPr="00737422" w:rsidRDefault="008029B8" w:rsidP="0092760A">
      <w:pPr>
        <w:numPr>
          <w:ilvl w:val="0"/>
          <w:numId w:val="9"/>
        </w:numPr>
        <w:spacing w:after="120"/>
        <w:ind w:left="714" w:hanging="357"/>
      </w:pPr>
      <w:r>
        <w:t xml:space="preserve">à distance par tout moyen permettant aux membres de communiquer entre eux, notamment par </w:t>
      </w:r>
      <w:r w:rsidR="00C93AD5">
        <w:t>visio</w:t>
      </w:r>
      <w:r>
        <w:t>conférence</w:t>
      </w:r>
      <w:r w:rsidR="00C93AD5">
        <w:t>,</w:t>
      </w:r>
      <w:r>
        <w:t xml:space="preserve"> </w:t>
      </w:r>
      <w:commentRangeStart w:id="134"/>
      <w:r w:rsidRPr="3BFFFCC6">
        <w:rPr>
          <w:strike/>
          <w:highlight w:val="yellow"/>
        </w:rPr>
        <w:t xml:space="preserve">par conférence </w:t>
      </w:r>
      <w:r w:rsidR="001857EB" w:rsidRPr="3BFFFCC6">
        <w:rPr>
          <w:strike/>
          <w:highlight w:val="yellow"/>
        </w:rPr>
        <w:t>In</w:t>
      </w:r>
      <w:r w:rsidR="1F8000D3" w:rsidRPr="3BFFFCC6">
        <w:rPr>
          <w:strike/>
          <w:highlight w:val="yellow"/>
        </w:rPr>
        <w:t>ternet</w:t>
      </w:r>
      <w:commentRangeEnd w:id="134"/>
      <w:r w:rsidR="001E0459">
        <w:rPr>
          <w:rStyle w:val="Marquedecommentaire"/>
          <w:lang w:val="x-none"/>
        </w:rPr>
        <w:commentReference w:id="134"/>
      </w:r>
      <w:r w:rsidR="4D31A57F">
        <w:t xml:space="preserve">, </w:t>
      </w:r>
      <w:r>
        <w:t xml:space="preserve">ou tout autre moyen technologique permettant un échange entre les membres. Un </w:t>
      </w:r>
      <w:r w:rsidR="00BE23E6">
        <w:t>membre</w:t>
      </w:r>
      <w:r>
        <w:t xml:space="preserve"> du </w:t>
      </w:r>
      <w:r w:rsidR="00AA2900">
        <w:t>CECM</w:t>
      </w:r>
      <w:r>
        <w:t xml:space="preserve"> doit être présent dans chacun des sites de diffusion. Les personnes présentes dans les différents lieux de diffusion sont réputé</w:t>
      </w:r>
      <w:r w:rsidR="00C93AD5">
        <w:t>e</w:t>
      </w:r>
      <w:r>
        <w:t xml:space="preserve">s avoir assisté à la réunion; </w:t>
      </w:r>
    </w:p>
    <w:p w14:paraId="5C58A30C" w14:textId="77777777" w:rsidR="008029B8" w:rsidRPr="00737422" w:rsidRDefault="008029B8" w:rsidP="0092760A">
      <w:pPr>
        <w:numPr>
          <w:ilvl w:val="0"/>
          <w:numId w:val="9"/>
        </w:numPr>
        <w:spacing w:after="120"/>
        <w:ind w:left="714" w:hanging="357"/>
      </w:pPr>
      <w:r>
        <w:t>ou dans tout autre endroit réservé à cett</w:t>
      </w:r>
      <w:r w:rsidR="00BE23E6">
        <w:t>e fin par la d</w:t>
      </w:r>
      <w:r>
        <w:t>irection générale de l'établisse</w:t>
      </w:r>
      <w:r w:rsidR="00BE23E6">
        <w:t>ment ou sur autorisation de la d</w:t>
      </w:r>
      <w:r>
        <w:t>irection générale.</w:t>
      </w:r>
    </w:p>
    <w:p w14:paraId="30FD2F2B" w14:textId="77777777" w:rsidR="008029B8" w:rsidRPr="00737422" w:rsidRDefault="008029B8" w:rsidP="00161FF1">
      <w:pPr>
        <w:pStyle w:val="Titre2"/>
      </w:pPr>
      <w:bookmarkStart w:id="135" w:name="_Toc398529028"/>
      <w:bookmarkStart w:id="136" w:name="_Toc420999748"/>
      <w:bookmarkStart w:id="137" w:name="_Toc456249271"/>
      <w:r w:rsidRPr="00737422">
        <w:t>4.2</w:t>
      </w:r>
      <w:r w:rsidRPr="00737422">
        <w:tab/>
        <w:t>Moment</w:t>
      </w:r>
      <w:bookmarkEnd w:id="135"/>
      <w:bookmarkEnd w:id="136"/>
      <w:bookmarkEnd w:id="137"/>
    </w:p>
    <w:p w14:paraId="00075E23" w14:textId="77777777" w:rsidR="008029B8" w:rsidRPr="00737422" w:rsidRDefault="008029B8" w:rsidP="003C137A">
      <w:r w:rsidRPr="00737422">
        <w:t xml:space="preserve">Les assemblées du conseil doivent être prévues à un moment qui favorise la plus grande participation possible des membres sans toutefois entraver la dispensation régulière des services à la population. </w:t>
      </w:r>
    </w:p>
    <w:p w14:paraId="77D6B26D" w14:textId="77777777" w:rsidR="008029B8" w:rsidRPr="00737422" w:rsidRDefault="008029B8" w:rsidP="003C137A">
      <w:r w:rsidRPr="00737422">
        <w:t xml:space="preserve">Le </w:t>
      </w:r>
      <w:r w:rsidR="00AA2900" w:rsidRPr="00737422">
        <w:t>CECM</w:t>
      </w:r>
      <w:r w:rsidRPr="00737422">
        <w:t xml:space="preserve"> fixe la date, l’heure et le lieu de toute assemblée du conseil </w:t>
      </w:r>
      <w:r w:rsidR="00BE23E6" w:rsidRPr="00737422">
        <w:t>après en avoir convenu avec la d</w:t>
      </w:r>
      <w:r w:rsidRPr="00737422">
        <w:t xml:space="preserve">irection générale. S’il y a possibilité de participer </w:t>
      </w:r>
      <w:r w:rsidR="00C93AD5" w:rsidRPr="00737422">
        <w:t>par visio</w:t>
      </w:r>
      <w:r w:rsidRPr="00737422">
        <w:t>conférence ou autre moyen technologique, l’avis doit le préciser.</w:t>
      </w:r>
    </w:p>
    <w:p w14:paraId="5B2104C5" w14:textId="77777777" w:rsidR="008029B8" w:rsidRPr="00737422" w:rsidRDefault="008029B8" w:rsidP="0092760A">
      <w:pPr>
        <w:pStyle w:val="Titre2"/>
      </w:pPr>
      <w:bookmarkStart w:id="138" w:name="_Toc398529029"/>
      <w:bookmarkStart w:id="139" w:name="_Toc420999749"/>
      <w:bookmarkStart w:id="140" w:name="_Toc456249272"/>
      <w:r w:rsidRPr="00737422">
        <w:t>4.3</w:t>
      </w:r>
      <w:r w:rsidRPr="00737422">
        <w:tab/>
        <w:t>Assemblée générale annuelle</w:t>
      </w:r>
      <w:bookmarkEnd w:id="138"/>
      <w:r w:rsidRPr="00737422">
        <w:t xml:space="preserve"> (AGA)</w:t>
      </w:r>
      <w:bookmarkEnd w:id="139"/>
      <w:bookmarkEnd w:id="140"/>
    </w:p>
    <w:p w14:paraId="5818413D" w14:textId="06263F0C" w:rsidR="008029B8" w:rsidRDefault="008029B8" w:rsidP="3BFFFCC6">
      <w:pPr>
        <w:tabs>
          <w:tab w:val="left" w:pos="851"/>
        </w:tabs>
        <w:spacing w:before="280"/>
      </w:pPr>
      <w:bookmarkStart w:id="141" w:name="_Toc398529030"/>
      <w:bookmarkStart w:id="142" w:name="_Toc420999750"/>
      <w:bookmarkStart w:id="143" w:name="_Toc436209558"/>
      <w:bookmarkStart w:id="144" w:name="_Toc456249273"/>
      <w:r w:rsidRPr="3BFFFCC6">
        <w:rPr>
          <w:rStyle w:val="Titre3Car"/>
          <w:rFonts w:eastAsia="Calibri"/>
        </w:rPr>
        <w:t>4.3.1</w:t>
      </w:r>
      <w:bookmarkEnd w:id="141"/>
      <w:bookmarkEnd w:id="142"/>
      <w:bookmarkEnd w:id="143"/>
      <w:bookmarkEnd w:id="144"/>
      <w:r>
        <w:tab/>
        <w:t xml:space="preserve">Le conseil doit tenir annuellement une assemblée générale. Cette dernière doit être tenue à un moment propice pour favoriser l’équilibre entre une plus grande participation possible ainsi que la continuité des services aux usagers. L’assemblée générale annuelle se tient dans les quatre-vingt-dix (90) jours suivant </w:t>
      </w:r>
      <w:r w:rsidR="003A7321">
        <w:t>le</w:t>
      </w:r>
      <w:r>
        <w:t xml:space="preserve"> 31 mars de chaque année.</w:t>
      </w:r>
    </w:p>
    <w:p w14:paraId="304A6CB4" w14:textId="77777777" w:rsidR="008029B8" w:rsidRPr="00737422" w:rsidRDefault="008029B8" w:rsidP="003C137A">
      <w:r>
        <w:t xml:space="preserve">Tous les membres du conseil doivent être invités à participer à l’assemblée générale annuelle. Par contre, le </w:t>
      </w:r>
      <w:r w:rsidR="00AA2900">
        <w:t>CECM</w:t>
      </w:r>
      <w:r>
        <w:t xml:space="preserve"> peut inviter toute autre personne à y assister s’il le juge nécessaire ou opportun. </w:t>
      </w:r>
      <w:r w:rsidR="003A7321">
        <w:t>Cette personne n’a pas le droit de vote.</w:t>
      </w:r>
    </w:p>
    <w:p w14:paraId="7E1A89AD" w14:textId="53BDDB22" w:rsidR="7F599837" w:rsidRDefault="7F599837" w:rsidP="3BFFFCC6">
      <w:pPr>
        <w:rPr>
          <w:highlight w:val="yellow"/>
        </w:rPr>
      </w:pPr>
      <w:commentRangeStart w:id="145"/>
      <w:r w:rsidRPr="00985DBE">
        <w:rPr>
          <w:bCs/>
          <w:sz w:val="28"/>
          <w:szCs w:val="28"/>
        </w:rPr>
        <w:t>4.3.2</w:t>
      </w:r>
      <w:r w:rsidRPr="3BFFFCC6">
        <w:rPr>
          <w:sz w:val="28"/>
          <w:szCs w:val="28"/>
        </w:rPr>
        <w:t xml:space="preserve"> </w:t>
      </w:r>
      <w:r w:rsidRPr="3BFFFCC6">
        <w:t xml:space="preserve">  </w:t>
      </w:r>
      <w:r w:rsidRPr="3BFFFCC6">
        <w:rPr>
          <w:highlight w:val="yellow"/>
        </w:rPr>
        <w:t>Si toutefois en cas de force majeur</w:t>
      </w:r>
      <w:r w:rsidR="05B1F582" w:rsidRPr="3BFFFCC6">
        <w:rPr>
          <w:highlight w:val="yellow"/>
        </w:rPr>
        <w:t>e</w:t>
      </w:r>
      <w:r w:rsidR="5263102A" w:rsidRPr="3BFFFCC6">
        <w:rPr>
          <w:highlight w:val="yellow"/>
        </w:rPr>
        <w:t>, l’assemblée générale annuelle ne peut être tenu</w:t>
      </w:r>
      <w:r w:rsidR="0B2AA29E" w:rsidRPr="3BFFFCC6">
        <w:rPr>
          <w:highlight w:val="yellow"/>
        </w:rPr>
        <w:t>e</w:t>
      </w:r>
      <w:r w:rsidR="5263102A" w:rsidRPr="3BFFFCC6">
        <w:rPr>
          <w:highlight w:val="yellow"/>
        </w:rPr>
        <w:t xml:space="preserve"> dans </w:t>
      </w:r>
      <w:r w:rsidR="44D3DC77" w:rsidRPr="3BFFFCC6">
        <w:rPr>
          <w:highlight w:val="yellow"/>
        </w:rPr>
        <w:t>le délai</w:t>
      </w:r>
      <w:r w:rsidR="5263102A" w:rsidRPr="3BFFFCC6">
        <w:rPr>
          <w:highlight w:val="yellow"/>
        </w:rPr>
        <w:t xml:space="preserve"> de 90 jours, une date </w:t>
      </w:r>
      <w:r w:rsidR="59BCA15A" w:rsidRPr="3BFFFCC6">
        <w:rPr>
          <w:highlight w:val="yellow"/>
        </w:rPr>
        <w:t>ultérieure</w:t>
      </w:r>
      <w:r w:rsidR="5263102A" w:rsidRPr="3BFFFCC6">
        <w:rPr>
          <w:highlight w:val="yellow"/>
        </w:rPr>
        <w:t xml:space="preserve"> de tenu</w:t>
      </w:r>
      <w:r w:rsidR="4FD9D078" w:rsidRPr="3BFFFCC6">
        <w:rPr>
          <w:highlight w:val="yellow"/>
        </w:rPr>
        <w:t>e</w:t>
      </w:r>
      <w:r w:rsidR="5263102A" w:rsidRPr="3BFFFCC6">
        <w:rPr>
          <w:highlight w:val="yellow"/>
        </w:rPr>
        <w:t xml:space="preserve"> sera </w:t>
      </w:r>
      <w:r w:rsidR="4E45C1C5" w:rsidRPr="3BFFFCC6">
        <w:rPr>
          <w:highlight w:val="yellow"/>
        </w:rPr>
        <w:t>convenue</w:t>
      </w:r>
      <w:r w:rsidR="1D50F002" w:rsidRPr="3BFFFCC6">
        <w:rPr>
          <w:highlight w:val="yellow"/>
        </w:rPr>
        <w:t xml:space="preserve"> par l’</w:t>
      </w:r>
      <w:r w:rsidR="32B9FE70" w:rsidRPr="3BFFFCC6">
        <w:rPr>
          <w:highlight w:val="yellow"/>
        </w:rPr>
        <w:t>exécutif</w:t>
      </w:r>
      <w:r w:rsidR="1D50F002" w:rsidRPr="3BFFFCC6">
        <w:rPr>
          <w:highlight w:val="yellow"/>
        </w:rPr>
        <w:t xml:space="preserve"> en place, le </w:t>
      </w:r>
      <w:r w:rsidR="46A3592A" w:rsidRPr="3BFFFCC6">
        <w:rPr>
          <w:highlight w:val="yellow"/>
        </w:rPr>
        <w:t>président directeur général</w:t>
      </w:r>
      <w:r w:rsidR="1D50F002" w:rsidRPr="3BFFFCC6">
        <w:rPr>
          <w:highlight w:val="yellow"/>
        </w:rPr>
        <w:t xml:space="preserve"> ainsi que</w:t>
      </w:r>
      <w:r w:rsidR="6D4E853C" w:rsidRPr="3BFFFCC6">
        <w:rPr>
          <w:highlight w:val="yellow"/>
        </w:rPr>
        <w:t xml:space="preserve"> le </w:t>
      </w:r>
      <w:r w:rsidR="203A53CF" w:rsidRPr="3BFFFCC6">
        <w:rPr>
          <w:highlight w:val="yellow"/>
        </w:rPr>
        <w:t>conseil d’administration</w:t>
      </w:r>
      <w:r w:rsidR="1D50F002" w:rsidRPr="3BFFFCC6">
        <w:rPr>
          <w:highlight w:val="yellow"/>
        </w:rPr>
        <w:t>.</w:t>
      </w:r>
      <w:r w:rsidR="6187CAF5" w:rsidRPr="3BFFFCC6">
        <w:rPr>
          <w:highlight w:val="yellow"/>
        </w:rPr>
        <w:t xml:space="preserve"> </w:t>
      </w:r>
      <w:r w:rsidR="1D50F002" w:rsidRPr="3BFFFCC6">
        <w:t xml:space="preserve"> </w:t>
      </w:r>
      <w:commentRangeEnd w:id="145"/>
      <w:r w:rsidR="00A851C2">
        <w:rPr>
          <w:rStyle w:val="Marquedecommentaire"/>
          <w:lang w:val="x-none"/>
        </w:rPr>
        <w:commentReference w:id="145"/>
      </w:r>
    </w:p>
    <w:p w14:paraId="3871B661" w14:textId="2651BC22" w:rsidR="008029B8" w:rsidRPr="00737422" w:rsidRDefault="008029B8" w:rsidP="3BFFFCC6">
      <w:pPr>
        <w:tabs>
          <w:tab w:val="left" w:pos="851"/>
        </w:tabs>
        <w:spacing w:before="280"/>
        <w:rPr>
          <w:rStyle w:val="Titre3Car"/>
          <w:rFonts w:eastAsia="Calibri"/>
        </w:rPr>
      </w:pPr>
      <w:bookmarkStart w:id="146" w:name="_Toc398529031"/>
      <w:bookmarkStart w:id="147" w:name="_Toc420999751"/>
      <w:bookmarkStart w:id="148" w:name="_Toc436209559"/>
      <w:bookmarkStart w:id="149" w:name="_Toc456249274"/>
      <w:r w:rsidRPr="3BFFFCC6">
        <w:rPr>
          <w:rStyle w:val="Titre3Car"/>
          <w:rFonts w:eastAsia="Calibri"/>
        </w:rPr>
        <w:t>4.3.</w:t>
      </w:r>
      <w:r w:rsidR="2B2CBC79" w:rsidRPr="3BFFFCC6">
        <w:rPr>
          <w:rStyle w:val="Titre3Car"/>
          <w:rFonts w:eastAsia="Calibri"/>
        </w:rPr>
        <w:t>3</w:t>
      </w:r>
      <w:bookmarkEnd w:id="146"/>
      <w:bookmarkEnd w:id="147"/>
      <w:bookmarkEnd w:id="148"/>
      <w:bookmarkEnd w:id="149"/>
      <w:r>
        <w:tab/>
        <w:t>À l'assemblée générale annuelle, les membres du conseil</w:t>
      </w:r>
      <w:r w:rsidR="00031D3D">
        <w:t> </w:t>
      </w:r>
      <w:r>
        <w:t>:</w:t>
      </w:r>
    </w:p>
    <w:p w14:paraId="3BEBD305" w14:textId="77777777" w:rsidR="008029B8" w:rsidRPr="00737422" w:rsidRDefault="008029B8" w:rsidP="00161FF1">
      <w:pPr>
        <w:numPr>
          <w:ilvl w:val="0"/>
          <w:numId w:val="10"/>
        </w:numPr>
      </w:pPr>
      <w:r>
        <w:t xml:space="preserve">reçoivent le rapport annuel d’activités du </w:t>
      </w:r>
      <w:r w:rsidR="00AA2900">
        <w:t>CECM</w:t>
      </w:r>
      <w:r>
        <w:t xml:space="preserve"> et, le cas échéant, de ses autres comités;</w:t>
      </w:r>
    </w:p>
    <w:p w14:paraId="65A23BE8" w14:textId="77777777" w:rsidR="00854FC9" w:rsidRPr="00737422" w:rsidRDefault="008029B8" w:rsidP="00161FF1">
      <w:pPr>
        <w:numPr>
          <w:ilvl w:val="0"/>
          <w:numId w:val="10"/>
        </w:numPr>
      </w:pPr>
      <w:r>
        <w:t xml:space="preserve">approuvent le plan annuel du </w:t>
      </w:r>
      <w:r w:rsidR="00AA2900">
        <w:t>CECM</w:t>
      </w:r>
      <w:r>
        <w:t xml:space="preserve">, le cas échéant, de ses autres comités; </w:t>
      </w:r>
    </w:p>
    <w:p w14:paraId="1AC8A98B" w14:textId="77777777" w:rsidR="008029B8" w:rsidRPr="00737422" w:rsidRDefault="008029B8" w:rsidP="00161FF1">
      <w:pPr>
        <w:numPr>
          <w:ilvl w:val="0"/>
          <w:numId w:val="10"/>
        </w:numPr>
      </w:pPr>
      <w:r>
        <w:t xml:space="preserve">ratifient toute modification, remplacement ou abrogation du présent règlement; </w:t>
      </w:r>
    </w:p>
    <w:p w14:paraId="51993E3E" w14:textId="77777777" w:rsidR="008029B8" w:rsidRPr="00737422" w:rsidRDefault="008029B8" w:rsidP="00161FF1">
      <w:pPr>
        <w:numPr>
          <w:ilvl w:val="0"/>
          <w:numId w:val="10"/>
        </w:numPr>
      </w:pPr>
      <w:r>
        <w:t>considèrent toute autre affaire inscrite à l’ordre du jour et qui relève des responsabilités du conseil</w:t>
      </w:r>
      <w:r w:rsidR="00854FC9">
        <w:t>.</w:t>
      </w:r>
    </w:p>
    <w:p w14:paraId="44EAFD9C" w14:textId="77777777" w:rsidR="00854FC9" w:rsidRPr="00737422" w:rsidRDefault="00854FC9" w:rsidP="003C137A"/>
    <w:p w14:paraId="11C21F4C" w14:textId="77777777" w:rsidR="008029B8" w:rsidRPr="00737422" w:rsidRDefault="008029B8" w:rsidP="00161FF1">
      <w:pPr>
        <w:pStyle w:val="Titre2"/>
      </w:pPr>
      <w:bookmarkStart w:id="150" w:name="_Toc398529032"/>
      <w:bookmarkStart w:id="151" w:name="_Toc420999752"/>
      <w:bookmarkStart w:id="152" w:name="_Toc456249275"/>
      <w:r w:rsidRPr="00737422">
        <w:t>4.4</w:t>
      </w:r>
      <w:r w:rsidRPr="00737422">
        <w:tab/>
        <w:t>Assemblée générale spéciale</w:t>
      </w:r>
      <w:bookmarkEnd w:id="150"/>
      <w:bookmarkEnd w:id="151"/>
      <w:bookmarkEnd w:id="152"/>
    </w:p>
    <w:p w14:paraId="2CC2341E" w14:textId="77777777" w:rsidR="008029B8" w:rsidRPr="00737422" w:rsidRDefault="008029B8" w:rsidP="003C137A">
      <w:r w:rsidRPr="00737422">
        <w:t>Une assemblée générale spéciale peut être convoquée en tout temps lorsqu’une question doit être soumise, de façon urgente, à l’ensemble des membres. Seuls les sujets inscrits à l’ordre du jour tel que proposé peuvent être discutés à cette assemblée.</w:t>
      </w:r>
    </w:p>
    <w:p w14:paraId="3018CFC7" w14:textId="77777777" w:rsidR="008029B8" w:rsidRPr="00737422" w:rsidRDefault="008029B8" w:rsidP="00161FF1">
      <w:pPr>
        <w:pStyle w:val="Titre2"/>
      </w:pPr>
      <w:bookmarkStart w:id="153" w:name="_Toc398529033"/>
      <w:bookmarkStart w:id="154" w:name="_Toc420999753"/>
      <w:bookmarkStart w:id="155" w:name="_Toc456249276"/>
      <w:r w:rsidRPr="00737422">
        <w:t>4.5</w:t>
      </w:r>
      <w:r w:rsidRPr="00737422">
        <w:tab/>
        <w:t>Convocation</w:t>
      </w:r>
      <w:bookmarkEnd w:id="153"/>
      <w:bookmarkEnd w:id="154"/>
      <w:bookmarkEnd w:id="155"/>
    </w:p>
    <w:p w14:paraId="1DAD4EB0" w14:textId="77777777" w:rsidR="008029B8" w:rsidRPr="00737422" w:rsidRDefault="008029B8" w:rsidP="003C137A">
      <w:r w:rsidRPr="00737422">
        <w:t xml:space="preserve">L’assemblée générale annuelle du conseil est convoquée par résolution du </w:t>
      </w:r>
      <w:r w:rsidR="00AA2900" w:rsidRPr="00737422">
        <w:t>CECM</w:t>
      </w:r>
      <w:r w:rsidRPr="00737422">
        <w:t>.</w:t>
      </w:r>
    </w:p>
    <w:p w14:paraId="5A804BFB" w14:textId="77777777" w:rsidR="008029B8" w:rsidRPr="00737422" w:rsidRDefault="008029B8" w:rsidP="003C137A">
      <w:r w:rsidRPr="00737422">
        <w:t xml:space="preserve">Une assemblée générale spéciale du conseil peut être convoquée sur demande </w:t>
      </w:r>
      <w:r w:rsidR="000E44B7" w:rsidRPr="00737422">
        <w:t xml:space="preserve">par résolution </w:t>
      </w:r>
      <w:r w:rsidRPr="00737422">
        <w:t xml:space="preserve">du </w:t>
      </w:r>
      <w:r w:rsidR="00AA2900" w:rsidRPr="00737422">
        <w:t>CECM</w:t>
      </w:r>
      <w:r w:rsidRPr="00737422">
        <w:t>, du président du conseil ou du président-directeur général.</w:t>
      </w:r>
    </w:p>
    <w:p w14:paraId="01FB0A7B" w14:textId="77777777" w:rsidR="008029B8" w:rsidRPr="00737422" w:rsidRDefault="008029B8" w:rsidP="00161FF1">
      <w:pPr>
        <w:pStyle w:val="Titre2"/>
      </w:pPr>
      <w:bookmarkStart w:id="156" w:name="_Toc398529034"/>
      <w:bookmarkStart w:id="157" w:name="_Toc420999754"/>
      <w:bookmarkStart w:id="158" w:name="_Toc456249277"/>
      <w:r w:rsidRPr="00737422">
        <w:t>4.6</w:t>
      </w:r>
      <w:r w:rsidRPr="00737422">
        <w:tab/>
        <w:t>Avis de convocation</w:t>
      </w:r>
      <w:bookmarkEnd w:id="156"/>
      <w:bookmarkEnd w:id="157"/>
      <w:bookmarkEnd w:id="158"/>
    </w:p>
    <w:p w14:paraId="15D85A94" w14:textId="11910D59" w:rsidR="008029B8" w:rsidRPr="00737422" w:rsidRDefault="008029B8" w:rsidP="003C137A">
      <w:r>
        <w:t>Une assemblée générale est précédée d'un avis de convocation signé par le président ou le secrétaire du conseil</w:t>
      </w:r>
      <w:commentRangeStart w:id="159"/>
      <w:r>
        <w:t>.</w:t>
      </w:r>
      <w:r w:rsidR="00031D3D">
        <w:t xml:space="preserve"> </w:t>
      </w:r>
      <w:r w:rsidRPr="3BFFFCC6">
        <w:rPr>
          <w:highlight w:val="yellow"/>
        </w:rPr>
        <w:t>Cet avis doit être</w:t>
      </w:r>
      <w:r w:rsidRPr="3BFFFCC6">
        <w:rPr>
          <w:strike/>
          <w:highlight w:val="yellow"/>
        </w:rPr>
        <w:t xml:space="preserve"> affiché dans chacune des installations de l’établissement, ou</w:t>
      </w:r>
      <w:r>
        <w:t xml:space="preserve"> distribué à tous les membres </w:t>
      </w:r>
      <w:r w:rsidRPr="3BFFFCC6">
        <w:rPr>
          <w:strike/>
          <w:highlight w:val="yellow"/>
        </w:rPr>
        <w:t xml:space="preserve">via courriel </w:t>
      </w:r>
      <w:r w:rsidR="0DAAB189" w:rsidRPr="3BFFFCC6">
        <w:rPr>
          <w:strike/>
          <w:highlight w:val="yellow"/>
        </w:rPr>
        <w:t xml:space="preserve">ou </w:t>
      </w:r>
      <w:r w:rsidR="0DAAB189" w:rsidRPr="3BFFFCC6">
        <w:rPr>
          <w:highlight w:val="yellow"/>
        </w:rPr>
        <w:t>par</w:t>
      </w:r>
      <w:r w:rsidR="0DAAB189">
        <w:t xml:space="preserve"> </w:t>
      </w:r>
      <w:r>
        <w:t xml:space="preserve">tout </w:t>
      </w:r>
      <w:r w:rsidRPr="3BFFFCC6">
        <w:rPr>
          <w:strike/>
          <w:highlight w:val="yellow"/>
        </w:rPr>
        <w:t>autre</w:t>
      </w:r>
      <w:r>
        <w:t xml:space="preserve"> moyen disponible jugé approprié</w:t>
      </w:r>
      <w:r w:rsidR="000E44B7">
        <w:t xml:space="preserve"> pouvant rejoindre tous les membres</w:t>
      </w:r>
      <w:r>
        <w:t xml:space="preserve"> </w:t>
      </w:r>
      <w:r w:rsidRPr="3BFFFCC6">
        <w:rPr>
          <w:strike/>
          <w:highlight w:val="yellow"/>
        </w:rPr>
        <w:t>(</w:t>
      </w:r>
      <w:r w:rsidR="001857EB" w:rsidRPr="3BFFFCC6">
        <w:rPr>
          <w:strike/>
          <w:highlight w:val="yellow"/>
        </w:rPr>
        <w:t>extranet</w:t>
      </w:r>
      <w:r w:rsidRPr="3BFFFCC6">
        <w:rPr>
          <w:strike/>
          <w:highlight w:val="yellow"/>
        </w:rPr>
        <w:t>, relevé de paie, etc.)</w:t>
      </w:r>
      <w:r>
        <w:t>.</w:t>
      </w:r>
      <w:commentRangeEnd w:id="159"/>
      <w:r w:rsidR="0034525A">
        <w:rPr>
          <w:rStyle w:val="Marquedecommentaire"/>
          <w:lang w:val="x-none"/>
        </w:rPr>
        <w:commentReference w:id="159"/>
      </w:r>
      <w:r>
        <w:t xml:space="preserve"> L'avis doit préciser le lieu, la date et l'heure de l'assemblée ainsi que l'ordre du jour proposé. S’il y a possibilité de participer par </w:t>
      </w:r>
      <w:r w:rsidR="00C93AD5">
        <w:t>visio</w:t>
      </w:r>
      <w:r>
        <w:t>conférence ou autre moyen technologique, l’avis doit le préciser.</w:t>
      </w:r>
    </w:p>
    <w:p w14:paraId="64D8FC78" w14:textId="45DD6095" w:rsidR="008029B8" w:rsidRPr="00737422" w:rsidRDefault="008029B8" w:rsidP="003C137A">
      <w:r>
        <w:t xml:space="preserve">La liste à jour des membres du conseil doit être rendue publique dix (10) jours avant la tenue de l’assemblée </w:t>
      </w:r>
      <w:commentRangeStart w:id="160"/>
      <w:r w:rsidRPr="3BFFFCC6">
        <w:rPr>
          <w:strike/>
          <w:highlight w:val="yellow"/>
        </w:rPr>
        <w:t>so</w:t>
      </w:r>
      <w:r w:rsidR="0AF47BEC" w:rsidRPr="3BFFFCC6">
        <w:rPr>
          <w:strike/>
          <w:highlight w:val="yellow"/>
        </w:rPr>
        <w:t>it</w:t>
      </w:r>
      <w:r>
        <w:t xml:space="preserve"> par </w:t>
      </w:r>
      <w:r w:rsidRPr="3BFFFCC6">
        <w:rPr>
          <w:strike/>
          <w:highlight w:val="yellow"/>
        </w:rPr>
        <w:t xml:space="preserve">un affichage dans les installations, par </w:t>
      </w:r>
      <w:r w:rsidR="001857EB" w:rsidRPr="3BFFFCC6">
        <w:rPr>
          <w:strike/>
          <w:highlight w:val="yellow"/>
        </w:rPr>
        <w:t>extranet</w:t>
      </w:r>
      <w:r w:rsidRPr="3BFFFCC6">
        <w:rPr>
          <w:strike/>
          <w:highlight w:val="yellow"/>
        </w:rPr>
        <w:t xml:space="preserve"> ou</w:t>
      </w:r>
      <w:r>
        <w:t xml:space="preserve"> tout </w:t>
      </w:r>
      <w:r w:rsidRPr="3BFFFCC6">
        <w:rPr>
          <w:strike/>
          <w:highlight w:val="yellow"/>
        </w:rPr>
        <w:t>autre</w:t>
      </w:r>
      <w:r>
        <w:t xml:space="preserve"> moyen</w:t>
      </w:r>
      <w:r w:rsidR="048DE588">
        <w:t xml:space="preserve"> jugé</w:t>
      </w:r>
      <w:r w:rsidR="4332CAB9">
        <w:t xml:space="preserve"> </w:t>
      </w:r>
      <w:r w:rsidR="4332CAB9" w:rsidRPr="3BFFFCC6">
        <w:rPr>
          <w:highlight w:val="yellow"/>
        </w:rPr>
        <w:t>approprié</w:t>
      </w:r>
      <w:r w:rsidR="048DE588">
        <w:t xml:space="preserve"> </w:t>
      </w:r>
      <w:r>
        <w:t xml:space="preserve"> </w:t>
      </w:r>
      <w:r w:rsidRPr="3BFFFCC6">
        <w:rPr>
          <w:strike/>
        </w:rPr>
        <w:t>disponible</w:t>
      </w:r>
      <w:r w:rsidR="0E20AA91" w:rsidRPr="3BFFFCC6">
        <w:rPr>
          <w:strike/>
        </w:rPr>
        <w:t xml:space="preserve"> </w:t>
      </w:r>
      <w:r>
        <w:t>.</w:t>
      </w:r>
      <w:commentRangeEnd w:id="160"/>
      <w:r w:rsidR="0034525A">
        <w:rPr>
          <w:rStyle w:val="Marquedecommentaire"/>
          <w:lang w:val="x-none"/>
        </w:rPr>
        <w:commentReference w:id="160"/>
      </w:r>
    </w:p>
    <w:p w14:paraId="62CBF092" w14:textId="77777777" w:rsidR="008029B8" w:rsidRPr="00737422" w:rsidRDefault="008029B8" w:rsidP="003C137A">
      <w:r>
        <w:t>S'il s'agit d'une assemblée générale annuelle, l'avis de convocation doit être donné au moins dix jours (10) jours ouvrables avant la date fixée pour la tenue de l'assemblée. Dans le cas d'une a</w:t>
      </w:r>
      <w:r w:rsidR="000E44B7">
        <w:t>ssemblée générale spéciale, un délai</w:t>
      </w:r>
      <w:r>
        <w:t xml:space="preserve"> d'au moins cinq (5) jours ouvrables suffit.</w:t>
      </w:r>
    </w:p>
    <w:p w14:paraId="25381F1F" w14:textId="77777777" w:rsidR="008029B8" w:rsidRPr="00737422" w:rsidRDefault="008029B8" w:rsidP="003C137A">
      <w:r w:rsidRPr="00737422">
        <w:t>La présence d'un membre à une assemblée générale remédie à tout défaut de l'avis de convocation quant à ce membre.</w:t>
      </w:r>
    </w:p>
    <w:p w14:paraId="596AAE59" w14:textId="77777777" w:rsidR="008029B8" w:rsidRPr="00737422" w:rsidRDefault="008029B8" w:rsidP="00161FF1">
      <w:pPr>
        <w:pStyle w:val="Titre2"/>
      </w:pPr>
      <w:bookmarkStart w:id="161" w:name="_Toc398529035"/>
      <w:bookmarkStart w:id="162" w:name="_Toc420999755"/>
      <w:bookmarkStart w:id="163" w:name="_Toc456249278"/>
      <w:r w:rsidRPr="00737422">
        <w:t>4.7</w:t>
      </w:r>
      <w:r w:rsidRPr="00737422">
        <w:tab/>
        <w:t>Présidence</w:t>
      </w:r>
      <w:bookmarkEnd w:id="161"/>
      <w:bookmarkEnd w:id="162"/>
      <w:bookmarkEnd w:id="163"/>
      <w:r w:rsidRPr="00737422">
        <w:t xml:space="preserve"> </w:t>
      </w:r>
    </w:p>
    <w:p w14:paraId="68761562" w14:textId="77777777" w:rsidR="008029B8" w:rsidRPr="00737422" w:rsidRDefault="008029B8" w:rsidP="003C137A">
      <w:r w:rsidRPr="00737422">
        <w:t xml:space="preserve">Toute assemblée générale est présidée par le président du </w:t>
      </w:r>
      <w:r w:rsidR="000E44B7" w:rsidRPr="00737422">
        <w:t>comité exécutif</w:t>
      </w:r>
      <w:r w:rsidRPr="00737422">
        <w:t xml:space="preserve">, en son absence, par le vice-président. S’ils sont absents, le CECM élit un président d’assemblée parmi ses membres présents. </w:t>
      </w:r>
    </w:p>
    <w:p w14:paraId="2E27C59E" w14:textId="77777777" w:rsidR="008029B8" w:rsidRPr="00737422" w:rsidRDefault="008029B8" w:rsidP="00161FF1">
      <w:pPr>
        <w:pStyle w:val="Titre2"/>
      </w:pPr>
      <w:bookmarkStart w:id="164" w:name="_Toc398529036"/>
      <w:bookmarkStart w:id="165" w:name="_Toc420999756"/>
      <w:bookmarkStart w:id="166" w:name="_Toc456249279"/>
      <w:r w:rsidRPr="00737422">
        <w:t>4.8</w:t>
      </w:r>
      <w:r w:rsidRPr="00737422">
        <w:tab/>
        <w:t>Quorum</w:t>
      </w:r>
      <w:bookmarkEnd w:id="164"/>
      <w:bookmarkEnd w:id="165"/>
      <w:bookmarkEnd w:id="166"/>
      <w:r w:rsidRPr="00737422">
        <w:t xml:space="preserve"> </w:t>
      </w:r>
    </w:p>
    <w:p w14:paraId="1CEBDF27" w14:textId="61C9528B" w:rsidR="008029B8" w:rsidRPr="00737422" w:rsidRDefault="008029B8" w:rsidP="003C137A">
      <w:r>
        <w:t>Le quorum à toute assemblée générale est formé par la présence</w:t>
      </w:r>
      <w:del w:id="167" w:author="Stéphanie Émond (CHUM)" w:date="2021-12-15T16:25:00Z">
        <w:r w:rsidDel="008029B8">
          <w:delText xml:space="preserve"> </w:delText>
        </w:r>
      </w:del>
      <w:r>
        <w:t>de 3</w:t>
      </w:r>
      <w:r w:rsidR="0096673E">
        <w:t> </w:t>
      </w:r>
      <w:r>
        <w:t>% des membres du conseil</w:t>
      </w:r>
      <w:ins w:id="168" w:author="Stéphanie Émond (CHUM)" w:date="2021-12-15T16:25:00Z">
        <w:r w:rsidR="3DAF4DC5">
          <w:t xml:space="preserve">, </w:t>
        </w:r>
        <w:commentRangeStart w:id="169"/>
        <w:r w:rsidR="3DAF4DC5" w:rsidRPr="00344F0B">
          <w:t>incluant la participation en mode virtuel</w:t>
        </w:r>
      </w:ins>
      <w:commentRangeEnd w:id="169"/>
      <w:r w:rsidR="00344F0B">
        <w:rPr>
          <w:rStyle w:val="Marquedecommentaire"/>
          <w:lang w:val="x-none"/>
        </w:rPr>
        <w:commentReference w:id="169"/>
      </w:r>
      <w:r>
        <w:t xml:space="preserve">. Le décompte est effectué par les </w:t>
      </w:r>
      <w:r w:rsidR="000E44B7">
        <w:t>membres</w:t>
      </w:r>
      <w:r>
        <w:t xml:space="preserve"> du </w:t>
      </w:r>
      <w:r w:rsidR="0096673E">
        <w:t>CECM</w:t>
      </w:r>
      <w:r>
        <w:t xml:space="preserve"> lorsque l’assemblée se tient sur plusieurs sites, et ce, à l’aide </w:t>
      </w:r>
      <w:r w:rsidR="00C93AD5">
        <w:t>d’une visio</w:t>
      </w:r>
      <w:r>
        <w:t xml:space="preserve">conférence ou autre moyen technologique. Le secrétaire compile les présences des divers sites afin de s’assurer de l’atteinte du quorum. Si le quorum n'est pas atteint trente minutes après l'heure indiquée sur l'avis de convocation, l'assemblée est reportée à une date ultérieure fixée par résolution du </w:t>
      </w:r>
      <w:r w:rsidR="00AA2900">
        <w:t>CECM</w:t>
      </w:r>
      <w:r>
        <w:t xml:space="preserve"> en conformité avec les dispositions prévues à l'article 4.6. </w:t>
      </w:r>
    </w:p>
    <w:p w14:paraId="6E7DC0C1" w14:textId="77777777" w:rsidR="008029B8" w:rsidRPr="00737422" w:rsidRDefault="008029B8" w:rsidP="00161FF1">
      <w:pPr>
        <w:pStyle w:val="Titre2"/>
      </w:pPr>
      <w:bookmarkStart w:id="170" w:name="_Toc398529037"/>
      <w:bookmarkStart w:id="171" w:name="_Toc420999757"/>
      <w:bookmarkStart w:id="172" w:name="_Toc456249280"/>
      <w:r w:rsidRPr="00737422">
        <w:t>4.9</w:t>
      </w:r>
      <w:r w:rsidRPr="00737422">
        <w:tab/>
        <w:t>Perte de quorum</w:t>
      </w:r>
      <w:bookmarkEnd w:id="170"/>
      <w:bookmarkEnd w:id="171"/>
      <w:bookmarkEnd w:id="172"/>
      <w:r w:rsidRPr="00737422">
        <w:t xml:space="preserve"> </w:t>
      </w:r>
    </w:p>
    <w:p w14:paraId="27ADCE09" w14:textId="742CBC29" w:rsidR="008029B8" w:rsidRPr="00737422" w:rsidRDefault="008029B8" w:rsidP="003C137A">
      <w:r w:rsidRPr="00737422">
        <w:t>Une fois le quorum constaté, une assemblée peut se poursuivre malgré le départ d</w:t>
      </w:r>
      <w:r w:rsidR="00B829F7">
        <w:t>’</w:t>
      </w:r>
      <w:r w:rsidRPr="00737422">
        <w:t xml:space="preserve">un ou plusieurs membres ayant pour effet d'affecter le quorum, à moins qu'un des membres présents n'invoque un tel défaut et demande que l'assemblée soit ajournée. </w:t>
      </w:r>
    </w:p>
    <w:p w14:paraId="40F10A75" w14:textId="77777777" w:rsidR="008029B8" w:rsidRPr="00737422" w:rsidRDefault="008029B8" w:rsidP="003C137A">
      <w:r w:rsidRPr="00737422">
        <w:t>Dans un tel cas, l'assemblée est d'abord ajournée pour une durée maximale de vingt (20) minutes de manière à permettre de nouveau l'atteinte du quorum requis. Si le quorum n'est toujours pas atteint au terme de cette période, l'assemblée doit être ajournée et un nouvel avis de convocation doit alors être transmis aux membres, en conformité avec les dispositions de l’article 4.6 du règlement.</w:t>
      </w:r>
    </w:p>
    <w:p w14:paraId="466B048E" w14:textId="77777777" w:rsidR="008029B8" w:rsidRPr="00737422" w:rsidRDefault="008029B8" w:rsidP="00161FF1">
      <w:pPr>
        <w:pStyle w:val="Titre2"/>
      </w:pPr>
      <w:bookmarkStart w:id="173" w:name="_Toc398529038"/>
      <w:bookmarkStart w:id="174" w:name="_Toc420999758"/>
      <w:bookmarkStart w:id="175" w:name="_Toc456249281"/>
      <w:r w:rsidRPr="00737422">
        <w:t>4.10</w:t>
      </w:r>
      <w:r w:rsidRPr="00737422">
        <w:tab/>
        <w:t>Procédure aux assemblées</w:t>
      </w:r>
      <w:bookmarkEnd w:id="173"/>
      <w:bookmarkEnd w:id="174"/>
      <w:bookmarkEnd w:id="175"/>
    </w:p>
    <w:p w14:paraId="22CBC9E4" w14:textId="77777777" w:rsidR="008029B8" w:rsidRPr="00737422" w:rsidRDefault="008029B8" w:rsidP="003C137A">
      <w:r w:rsidRPr="00737422">
        <w:t>Sous réserve des dispositions du présent règlement, le président d’assemblée décide des règles de procédure à suivre pour en favoriser le bon déroulement.</w:t>
      </w:r>
    </w:p>
    <w:p w14:paraId="2FD9FD69" w14:textId="77777777" w:rsidR="008029B8" w:rsidRPr="00737422" w:rsidRDefault="008029B8" w:rsidP="00161FF1">
      <w:pPr>
        <w:pStyle w:val="Titre2"/>
      </w:pPr>
      <w:bookmarkStart w:id="176" w:name="_Toc398529039"/>
      <w:bookmarkStart w:id="177" w:name="_Toc420999759"/>
      <w:bookmarkStart w:id="178" w:name="_Toc456249282"/>
      <w:r w:rsidRPr="00737422">
        <w:t>4.11</w:t>
      </w:r>
      <w:r w:rsidRPr="00737422">
        <w:tab/>
        <w:t>Droit de vote</w:t>
      </w:r>
      <w:bookmarkEnd w:id="176"/>
      <w:bookmarkEnd w:id="177"/>
      <w:bookmarkEnd w:id="178"/>
    </w:p>
    <w:p w14:paraId="3541F407" w14:textId="77777777" w:rsidR="008029B8" w:rsidRPr="00737422" w:rsidRDefault="008029B8" w:rsidP="003C137A">
      <w:r w:rsidRPr="00737422">
        <w:t xml:space="preserve">Seuls les membres dont le nom apparaît à la liste des membres prévue à l’article 2.4 du présent règlement ont le droit de vote à une assemblée générale. </w:t>
      </w:r>
    </w:p>
    <w:p w14:paraId="623A82CB" w14:textId="77777777" w:rsidR="008029B8" w:rsidRPr="00737422" w:rsidRDefault="008029B8" w:rsidP="003C137A">
      <w:r w:rsidRPr="00737422">
        <w:t xml:space="preserve">Toutefois, les membres absents ne peuvent se faire représenter ni exercer leur droit de vote par procuration. </w:t>
      </w:r>
    </w:p>
    <w:p w14:paraId="7EB2F41A" w14:textId="77777777" w:rsidR="008029B8" w:rsidRPr="00737422" w:rsidRDefault="008029B8" w:rsidP="00161FF1">
      <w:pPr>
        <w:pStyle w:val="Titre2"/>
      </w:pPr>
      <w:bookmarkStart w:id="179" w:name="_Toc456249283"/>
      <w:r w:rsidRPr="00737422">
        <w:t>4.12</w:t>
      </w:r>
      <w:r w:rsidRPr="00737422">
        <w:tab/>
      </w:r>
      <w:r w:rsidR="007A0EC8" w:rsidRPr="00737422">
        <w:t>Décisions d’une assemblée générale</w:t>
      </w:r>
      <w:bookmarkEnd w:id="179"/>
    </w:p>
    <w:p w14:paraId="30B8701A" w14:textId="77777777" w:rsidR="008029B8" w:rsidRPr="00737422" w:rsidRDefault="008029B8" w:rsidP="003C137A">
      <w:r w:rsidRPr="00737422">
        <w:t xml:space="preserve">Les décisions d’une assemblée générale sont prises à une majorité simple des voix exprimées par les membres présents. En cas de partage des voix, le président d'assemblée dispose d'une voix prépondérante. </w:t>
      </w:r>
    </w:p>
    <w:p w14:paraId="1F051227" w14:textId="77777777" w:rsidR="008029B8" w:rsidRPr="00737422" w:rsidRDefault="008029B8" w:rsidP="003C137A">
      <w:r w:rsidRPr="00737422">
        <w:t>Le vote se prend à main levée, sauf s’il s’agit d’une élection pour laquelle il est prévu de procéder à un scrutin secret. Toutefois, un scrutin secret pourrait se faire suite à une demande obtenue à majorité simple des membres présents à cette assemblée, le cas échéant.</w:t>
      </w:r>
    </w:p>
    <w:p w14:paraId="0C479528" w14:textId="77777777" w:rsidR="008029B8" w:rsidRPr="00737422" w:rsidRDefault="008029B8" w:rsidP="003C137A">
      <w:r w:rsidRPr="00737422">
        <w:t>La déclaration par le président qu’une résolution a été adoptée ou rejetée et une mention à cet effet dans le procès-verbal constituent, à première vue, la preuve de ce fait, sans qu’il soit nécessaire de pr</w:t>
      </w:r>
      <w:r w:rsidR="00161FF1" w:rsidRPr="00737422">
        <w:t>o</w:t>
      </w:r>
      <w:r w:rsidRPr="00737422">
        <w:t>uver la quantité ou la proportion des voix enregistrées en faveur de cette résolution ou de son rejet.</w:t>
      </w:r>
    </w:p>
    <w:p w14:paraId="30D87237" w14:textId="77777777" w:rsidR="008029B8" w:rsidRPr="00737422" w:rsidRDefault="008029B8" w:rsidP="00161FF1">
      <w:pPr>
        <w:pStyle w:val="Titre2"/>
      </w:pPr>
      <w:bookmarkStart w:id="180" w:name="_Toc420999760"/>
      <w:bookmarkStart w:id="181" w:name="_Toc456249284"/>
      <w:r w:rsidRPr="00737422">
        <w:t>4.13</w:t>
      </w:r>
      <w:r w:rsidRPr="00737422">
        <w:tab/>
        <w:t>Les procès-verbaux des assemblées</w:t>
      </w:r>
      <w:bookmarkEnd w:id="180"/>
      <w:bookmarkEnd w:id="181"/>
    </w:p>
    <w:p w14:paraId="76C4D225" w14:textId="77777777" w:rsidR="008029B8" w:rsidRPr="00737422" w:rsidRDefault="008029B8" w:rsidP="003C137A">
      <w:r w:rsidRPr="00737422">
        <w:t xml:space="preserve">Les procès-verbaux des assemblées du conseil sont rédigés par le secrétaire d’assemblée. Lorsqu'ils ont été approuvés par l'assemblée générale de l’année suivante, signés par le secrétaire et contresignés par le président, ils sont considérés comme authentiques. </w:t>
      </w:r>
    </w:p>
    <w:p w14:paraId="4454538A" w14:textId="77777777" w:rsidR="008029B8" w:rsidRPr="00737422" w:rsidRDefault="008029B8" w:rsidP="003C137A">
      <w:r w:rsidRPr="00737422">
        <w:t>Le secrétaire</w:t>
      </w:r>
      <w:r w:rsidR="008D2837">
        <w:t>, ou une autre personne nommée par le CECM,</w:t>
      </w:r>
      <w:r w:rsidRPr="00737422">
        <w:t xml:space="preserve"> assure la garde et la conservation des procès-verbaux des assemblées du conseil, et ce, selon le calendrier de conservation de l’établissement.</w:t>
      </w:r>
      <w:r w:rsidR="006F7456" w:rsidRPr="00737422">
        <w:t xml:space="preserve"> </w:t>
      </w:r>
    </w:p>
    <w:p w14:paraId="6A25E121" w14:textId="77777777" w:rsidR="008029B8" w:rsidRPr="00737422" w:rsidRDefault="000E44B7" w:rsidP="007A0EC8">
      <w:pPr>
        <w:pStyle w:val="Titre2"/>
        <w:tabs>
          <w:tab w:val="left" w:pos="709"/>
        </w:tabs>
      </w:pPr>
      <w:bookmarkStart w:id="182" w:name="_Toc398529040"/>
      <w:bookmarkStart w:id="183" w:name="_Toc420999761"/>
      <w:bookmarkStart w:id="184" w:name="_Toc456249285"/>
      <w:r w:rsidRPr="00737422">
        <w:t>4.14</w:t>
      </w:r>
      <w:r w:rsidR="007A0EC8" w:rsidRPr="00737422">
        <w:tab/>
        <w:t>Procédure d’élection des membres au comité exécutif</w:t>
      </w:r>
      <w:bookmarkEnd w:id="182"/>
      <w:bookmarkEnd w:id="183"/>
      <w:bookmarkEnd w:id="184"/>
      <w:r w:rsidR="008029B8" w:rsidRPr="00737422">
        <w:t xml:space="preserve"> </w:t>
      </w:r>
    </w:p>
    <w:p w14:paraId="4DA435C7" w14:textId="77777777" w:rsidR="008029B8" w:rsidRPr="00737422" w:rsidRDefault="000F7525" w:rsidP="00E9306B">
      <w:pPr>
        <w:pStyle w:val="Titre3"/>
      </w:pPr>
      <w:bookmarkStart w:id="185" w:name="_Toc398529041"/>
      <w:bookmarkStart w:id="186" w:name="_Toc420999762"/>
      <w:bookmarkStart w:id="187" w:name="_Toc436209571"/>
      <w:bookmarkStart w:id="188" w:name="_Toc456249286"/>
      <w:r w:rsidRPr="00737422">
        <w:t>4.14</w:t>
      </w:r>
      <w:r w:rsidR="007A0EC8" w:rsidRPr="00737422">
        <w:t>.1</w:t>
      </w:r>
      <w:r w:rsidR="007A0EC8" w:rsidRPr="00737422">
        <w:tab/>
      </w:r>
      <w:r w:rsidR="008029B8" w:rsidRPr="00737422">
        <w:t>Élection des membres au comité exécutif</w:t>
      </w:r>
      <w:bookmarkEnd w:id="185"/>
      <w:bookmarkEnd w:id="186"/>
      <w:bookmarkEnd w:id="187"/>
      <w:bookmarkEnd w:id="188"/>
    </w:p>
    <w:p w14:paraId="03EBFD30" w14:textId="77777777" w:rsidR="008029B8" w:rsidRPr="00737422" w:rsidRDefault="008029B8" w:rsidP="00031D3D">
      <w:pPr>
        <w:pStyle w:val="Titre4"/>
      </w:pPr>
      <w:r w:rsidRPr="00737422">
        <w:t>Mise en place d’un comité d’élection</w:t>
      </w:r>
    </w:p>
    <w:p w14:paraId="78E08358" w14:textId="77777777" w:rsidR="008029B8" w:rsidRPr="00737422" w:rsidRDefault="008029B8" w:rsidP="003C137A">
      <w:r w:rsidRPr="00737422">
        <w:t xml:space="preserve">Le </w:t>
      </w:r>
      <w:r w:rsidR="00AA2900" w:rsidRPr="00737422">
        <w:t xml:space="preserve">CECM </w:t>
      </w:r>
      <w:r w:rsidRPr="00737422">
        <w:t xml:space="preserve">détermine la date de la tenue de l’élection des membres au </w:t>
      </w:r>
      <w:r w:rsidR="00AA2900" w:rsidRPr="00737422">
        <w:t>CECM</w:t>
      </w:r>
      <w:r w:rsidRPr="00737422">
        <w:t>. Cette élection doit se tenir au moins cinq (5) jours ouvrables avant la tenue de l’assemblée générale annuelle.</w:t>
      </w:r>
    </w:p>
    <w:p w14:paraId="5045EF56" w14:textId="77777777" w:rsidR="008029B8" w:rsidRPr="00737422" w:rsidRDefault="008029B8" w:rsidP="003C137A">
      <w:r w:rsidRPr="00737422">
        <w:t xml:space="preserve">Au plus tard quarante-cinq (45) jours avant la date de l’élection, le </w:t>
      </w:r>
      <w:r w:rsidR="00AA2900" w:rsidRPr="00737422">
        <w:t>CECM</w:t>
      </w:r>
      <w:r w:rsidRPr="00737422">
        <w:t xml:space="preserve"> nomme, par résolution, un président d’élection et un secrétaire d’élection. Il n’est pas nécessaire que ces personnes soient membres du conseil.</w:t>
      </w:r>
    </w:p>
    <w:p w14:paraId="049EBF61" w14:textId="77777777" w:rsidR="008029B8" w:rsidRPr="00737422" w:rsidRDefault="008029B8" w:rsidP="003C137A">
      <w:r w:rsidRPr="00737422">
        <w:t>Le président d'élection et le secrétaire d’élection ne peuvent voter ni être candidats à l'élection pour laquelle ils agissent en qualité d’officiers d’élection.</w:t>
      </w:r>
    </w:p>
    <w:p w14:paraId="66894667" w14:textId="77777777" w:rsidR="008029B8" w:rsidRPr="00737422" w:rsidRDefault="008029B8" w:rsidP="00031D3D">
      <w:pPr>
        <w:pStyle w:val="Titre4"/>
      </w:pPr>
      <w:r w:rsidRPr="00737422">
        <w:t>Rôles des officiers</w:t>
      </w:r>
    </w:p>
    <w:p w14:paraId="6793DB08" w14:textId="77777777" w:rsidR="008029B8" w:rsidRPr="00737422" w:rsidRDefault="008029B8" w:rsidP="003C137A">
      <w:r w:rsidRPr="00737422">
        <w:t>Le président d'élection exerce notamment les fonctions suivantes :</w:t>
      </w:r>
    </w:p>
    <w:p w14:paraId="5F3C740E" w14:textId="77777777" w:rsidR="008029B8" w:rsidRPr="00737422" w:rsidRDefault="008029B8" w:rsidP="00031D3D">
      <w:pPr>
        <w:numPr>
          <w:ilvl w:val="0"/>
          <w:numId w:val="11"/>
        </w:numPr>
      </w:pPr>
      <w:r>
        <w:t>dresser la liste des électeurs à partir de la liste des membres du conseil prévue à l’article 2.4 du règlement;</w:t>
      </w:r>
    </w:p>
    <w:p w14:paraId="179D615A" w14:textId="4C74CBD1" w:rsidR="008029B8" w:rsidRPr="00737422" w:rsidRDefault="008029B8" w:rsidP="550F266B">
      <w:pPr>
        <w:numPr>
          <w:ilvl w:val="0"/>
          <w:numId w:val="11"/>
        </w:numPr>
        <w:rPr>
          <w:rFonts w:cs="Calibri"/>
        </w:rPr>
      </w:pPr>
      <w:commentRangeStart w:id="189"/>
      <w:del w:id="190" w:author="Stéphanie Émond (CHUM)" w:date="2021-12-15T17:01:00Z">
        <w:r w:rsidDel="008029B8">
          <w:delText xml:space="preserve">donner </w:delText>
        </w:r>
      </w:del>
      <w:ins w:id="191" w:author="Stéphanie Émond (CHUM)" w:date="2021-12-15T17:11:00Z">
        <w:r w:rsidR="0AA80FDA" w:rsidRPr="00B829F7">
          <w:rPr>
            <w:highlight w:val="yellow"/>
          </w:rPr>
          <w:t>publier</w:t>
        </w:r>
        <w:r w:rsidR="0AA80FDA">
          <w:t xml:space="preserve"> </w:t>
        </w:r>
      </w:ins>
      <w:r w:rsidRPr="00B829F7">
        <w:rPr>
          <w:highlight w:val="yellow"/>
        </w:rPr>
        <w:t xml:space="preserve">l’avis d’élection </w:t>
      </w:r>
      <w:r w:rsidRPr="00B829F7">
        <w:rPr>
          <w:strike/>
          <w:highlight w:val="yellow"/>
        </w:rPr>
        <w:t xml:space="preserve">par affichage dans les installations </w:t>
      </w:r>
      <w:r w:rsidR="000950E0" w:rsidRPr="00B829F7">
        <w:rPr>
          <w:strike/>
          <w:highlight w:val="yellow"/>
        </w:rPr>
        <w:t>ou</w:t>
      </w:r>
      <w:r>
        <w:t xml:space="preserve"> par tout </w:t>
      </w:r>
      <w:ins w:id="192" w:author="Stéphanie Émond (CHUM)" w:date="2021-12-15T16:59:00Z">
        <w:r w:rsidR="4223C608" w:rsidRPr="00B829F7">
          <w:rPr>
            <w:highlight w:val="yellow"/>
          </w:rPr>
          <w:t xml:space="preserve">moyen disponible jugé approprié pouvant rejoindre tous les membres </w:t>
        </w:r>
      </w:ins>
      <w:r w:rsidRPr="00B829F7">
        <w:rPr>
          <w:strike/>
          <w:highlight w:val="yellow"/>
        </w:rPr>
        <w:t>autre moyen disponible (extranet, courriel, etc.)</w:t>
      </w:r>
      <w:r w:rsidRPr="00B829F7">
        <w:rPr>
          <w:highlight w:val="yellow"/>
        </w:rPr>
        <w:t>,</w:t>
      </w:r>
      <w:r>
        <w:t xml:space="preserve"> </w:t>
      </w:r>
      <w:commentRangeEnd w:id="189"/>
      <w:r w:rsidR="00C4378B">
        <w:rPr>
          <w:rStyle w:val="Marquedecommentaire"/>
          <w:lang w:val="x-none"/>
        </w:rPr>
        <w:commentReference w:id="189"/>
      </w:r>
      <w:r>
        <w:t>et ce, au moins trente (30) jours avant la date de l’élection;</w:t>
      </w:r>
    </w:p>
    <w:p w14:paraId="12034F89" w14:textId="77777777" w:rsidR="008029B8" w:rsidRPr="00737422" w:rsidRDefault="008029B8" w:rsidP="00031D3D">
      <w:pPr>
        <w:numPr>
          <w:ilvl w:val="0"/>
          <w:numId w:val="11"/>
        </w:numPr>
      </w:pPr>
      <w:r>
        <w:t>recevoir les candidatures au moins 10 jours avant la date prévue des élections. Estampiller chacun des bulletins de mise en candidature reçus. L’estampille faisant foi de la date effective de la réception;</w:t>
      </w:r>
    </w:p>
    <w:p w14:paraId="2861C57B" w14:textId="01D37057" w:rsidR="008029B8" w:rsidRPr="00737422" w:rsidRDefault="4620C666" w:rsidP="00031D3D">
      <w:pPr>
        <w:numPr>
          <w:ilvl w:val="0"/>
          <w:numId w:val="11"/>
        </w:numPr>
      </w:pPr>
      <w:commentRangeStart w:id="193"/>
      <w:ins w:id="194" w:author="Stéphanie Émond (CHUM)" w:date="2021-12-15T17:11:00Z">
        <w:r w:rsidRPr="00B829F7">
          <w:rPr>
            <w:highlight w:val="yellow"/>
          </w:rPr>
          <w:t xml:space="preserve">publier </w:t>
        </w:r>
      </w:ins>
      <w:ins w:id="195" w:author="Stéphanie Émond (CHUM)" w:date="2021-12-15T17:07:00Z">
        <w:r w:rsidR="503F0A50" w:rsidRPr="00B829F7">
          <w:rPr>
            <w:highlight w:val="yellow"/>
          </w:rPr>
          <w:t xml:space="preserve">par tout moyen disponible jugé approprié pouvant rejoindre tous les membres </w:t>
        </w:r>
      </w:ins>
      <w:r w:rsidR="008029B8" w:rsidRPr="00B829F7">
        <w:rPr>
          <w:strike/>
          <w:highlight w:val="yellow"/>
        </w:rPr>
        <w:t>afficher</w:t>
      </w:r>
      <w:r w:rsidR="000950E0" w:rsidRPr="00B829F7">
        <w:rPr>
          <w:strike/>
          <w:highlight w:val="yellow"/>
        </w:rPr>
        <w:t xml:space="preserve"> ou </w:t>
      </w:r>
      <w:r w:rsidR="008029B8" w:rsidRPr="00B829F7">
        <w:rPr>
          <w:strike/>
          <w:highlight w:val="yellow"/>
        </w:rPr>
        <w:t>par tout autre moyen disponible (extranet, courriel, etc.)</w:t>
      </w:r>
      <w:r w:rsidR="008029B8">
        <w:t xml:space="preserve">, </w:t>
      </w:r>
      <w:commentRangeEnd w:id="193"/>
      <w:r w:rsidR="00C4378B">
        <w:rPr>
          <w:rStyle w:val="Marquedecommentaire"/>
          <w:lang w:val="x-none"/>
        </w:rPr>
        <w:commentReference w:id="193"/>
      </w:r>
      <w:r w:rsidR="008029B8">
        <w:t>la liste des candidats et</w:t>
      </w:r>
      <w:r w:rsidR="000950E0">
        <w:t>, le cas échéant,</w:t>
      </w:r>
      <w:r w:rsidR="008029B8">
        <w:t xml:space="preserve"> les avis d’élection par acclamation, et ce, dès le </w:t>
      </w:r>
      <w:r w:rsidR="008029B8" w:rsidRPr="001B742A">
        <w:t>lendemain</w:t>
      </w:r>
      <w:r w:rsidR="008029B8">
        <w:t xml:space="preserve"> de la fin de la période de mise en candidature;</w:t>
      </w:r>
    </w:p>
    <w:p w14:paraId="03FE169D" w14:textId="77777777" w:rsidR="008029B8" w:rsidRPr="00737422" w:rsidRDefault="008029B8" w:rsidP="00031D3D">
      <w:pPr>
        <w:numPr>
          <w:ilvl w:val="0"/>
          <w:numId w:val="11"/>
        </w:numPr>
      </w:pPr>
      <w:r>
        <w:t>informer tous les membres et tous les candidats de la procédure d’élection;</w:t>
      </w:r>
    </w:p>
    <w:p w14:paraId="1A7E23D7" w14:textId="349F45D0" w:rsidR="008029B8" w:rsidRPr="001B742A" w:rsidRDefault="008029B8" w:rsidP="3B8E1E67">
      <w:pPr>
        <w:numPr>
          <w:ilvl w:val="0"/>
          <w:numId w:val="11"/>
        </w:numPr>
        <w:rPr>
          <w:strike/>
        </w:rPr>
      </w:pPr>
      <w:r>
        <w:t xml:space="preserve">déterminer, </w:t>
      </w:r>
      <w:r w:rsidR="000950E0">
        <w:t>après en avoir convenu avec la d</w:t>
      </w:r>
      <w:r>
        <w:t>irection générale,</w:t>
      </w:r>
      <w:r w:rsidR="006F7456">
        <w:t xml:space="preserve"> </w:t>
      </w:r>
      <w:r>
        <w:t xml:space="preserve">des </w:t>
      </w:r>
      <w:commentRangeStart w:id="196"/>
      <w:r>
        <w:t xml:space="preserve">modalités </w:t>
      </w:r>
      <w:ins w:id="197" w:author="Wedad Bahlak (CHUM)" w:date="2022-01-11T16:13:00Z">
        <w:r w:rsidR="0D932840">
          <w:t xml:space="preserve"> </w:t>
        </w:r>
        <w:r w:rsidR="0D932840" w:rsidRPr="001B742A">
          <w:t>d’élection</w:t>
        </w:r>
        <w:r w:rsidR="0D932840">
          <w:t xml:space="preserve">. </w:t>
        </w:r>
      </w:ins>
      <w:del w:id="198" w:author="Wedad Bahlak (CHUM)" w:date="2022-01-11T16:09:00Z">
        <w:r w:rsidRPr="001B742A" w:rsidDel="008029B8">
          <w:delText>(</w:delText>
        </w:r>
      </w:del>
      <w:r w:rsidRPr="001B742A">
        <w:rPr>
          <w:strike/>
        </w:rPr>
        <w:t>vote électronique</w:t>
      </w:r>
      <w:r w:rsidRPr="001B742A">
        <w:t xml:space="preserve"> </w:t>
      </w:r>
      <w:r w:rsidRPr="001B742A">
        <w:rPr>
          <w:strike/>
        </w:rPr>
        <w:t>ou en présence</w:t>
      </w:r>
      <w:del w:id="199" w:author="Wedad Bahlak (CHUM)" w:date="2022-01-11T16:09:00Z">
        <w:r w:rsidRPr="001B742A" w:rsidDel="008029B8">
          <w:rPr>
            <w:strike/>
          </w:rPr>
          <w:delText>)</w:delText>
        </w:r>
      </w:del>
      <w:r w:rsidRPr="001B742A">
        <w:rPr>
          <w:strike/>
        </w:rPr>
        <w:t>,</w:t>
      </w:r>
      <w:r w:rsidRPr="001B742A">
        <w:t xml:space="preserve"> </w:t>
      </w:r>
      <w:r w:rsidRPr="001B742A">
        <w:rPr>
          <w:strike/>
        </w:rPr>
        <w:t>des lieux et des heures de votatio</w:t>
      </w:r>
      <w:r w:rsidR="004C60A9" w:rsidRPr="001B742A">
        <w:rPr>
          <w:strike/>
        </w:rPr>
        <w:t>n,</w:t>
      </w:r>
      <w:r w:rsidR="004C60A9" w:rsidRPr="001B742A">
        <w:t xml:space="preserve"> </w:t>
      </w:r>
      <w:r w:rsidRPr="001B742A">
        <w:rPr>
          <w:strike/>
        </w:rPr>
        <w:t>lesquelles peuvent varier d’une installation à l’autre si le vote est en présence;</w:t>
      </w:r>
      <w:r w:rsidRPr="001B742A">
        <w:t xml:space="preserve"> </w:t>
      </w:r>
      <w:commentRangeEnd w:id="196"/>
      <w:r w:rsidR="001B742A">
        <w:rPr>
          <w:rStyle w:val="Marquedecommentaire"/>
          <w:lang w:val="x-none"/>
        </w:rPr>
        <w:commentReference w:id="196"/>
      </w:r>
    </w:p>
    <w:p w14:paraId="1BE7C375" w14:textId="77777777" w:rsidR="008029B8" w:rsidRPr="00737422" w:rsidRDefault="008029B8" w:rsidP="00031D3D">
      <w:pPr>
        <w:numPr>
          <w:ilvl w:val="0"/>
          <w:numId w:val="11"/>
        </w:numPr>
      </w:pPr>
      <w:r>
        <w:t>voir au bon déroulement de l’élection;</w:t>
      </w:r>
    </w:p>
    <w:p w14:paraId="1E294FE9" w14:textId="54A58756" w:rsidR="008029B8" w:rsidRPr="00737422" w:rsidRDefault="008029B8" w:rsidP="3B8E1E67">
      <w:pPr>
        <w:numPr>
          <w:ilvl w:val="0"/>
          <w:numId w:val="11"/>
        </w:numPr>
        <w:rPr>
          <w:strike/>
        </w:rPr>
      </w:pPr>
      <w:r>
        <w:t>remplir tout document relatif à l’élection, transmettre les originaux au secrétaire du co</w:t>
      </w:r>
      <w:r w:rsidR="000950E0">
        <w:t>mité exécutif</w:t>
      </w:r>
      <w:r>
        <w:t>, pour fins de conservation selon les règles établies, et</w:t>
      </w:r>
      <w:ins w:id="200" w:author="Wedad Bahlak (CHUM)" w:date="2022-01-11T16:17:00Z">
        <w:r w:rsidR="0D481471">
          <w:t xml:space="preserve"> </w:t>
        </w:r>
        <w:commentRangeStart w:id="201"/>
        <w:r w:rsidR="0D481471" w:rsidRPr="001B742A">
          <w:rPr>
            <w:highlight w:val="yellow"/>
          </w:rPr>
          <w:t xml:space="preserve">le publier </w:t>
        </w:r>
      </w:ins>
      <w:ins w:id="202" w:author="Wedad Bahlak (CHUM)" w:date="2022-01-11T16:18:00Z">
        <w:r w:rsidR="0D481471" w:rsidRPr="001B742A">
          <w:rPr>
            <w:highlight w:val="yellow"/>
          </w:rPr>
          <w:t xml:space="preserve"> par tout moyen jugé</w:t>
        </w:r>
        <w:r w:rsidR="0D481471">
          <w:t xml:space="preserve"> </w:t>
        </w:r>
        <w:r w:rsidR="0D481471" w:rsidRPr="001B742A">
          <w:rPr>
            <w:highlight w:val="yellow"/>
          </w:rPr>
          <w:t>approprié</w:t>
        </w:r>
      </w:ins>
      <w:ins w:id="203" w:author="Wedad Bahlak (CHUM)" w:date="2022-01-11T16:19:00Z">
        <w:r w:rsidR="03BC7FC6" w:rsidRPr="3B8E1E67">
          <w:rPr>
            <w:highlight w:val="yellow"/>
          </w:rPr>
          <w:t xml:space="preserve"> pouvant rejoindre tous les membres</w:t>
        </w:r>
      </w:ins>
      <w:r>
        <w:t xml:space="preserve"> </w:t>
      </w:r>
      <w:r w:rsidRPr="001B742A">
        <w:rPr>
          <w:strike/>
          <w:highlight w:val="yellow"/>
        </w:rPr>
        <w:t>en afficher une copie dans chacune des installations de l’établissement et par tout autre moyen</w:t>
      </w:r>
      <w:ins w:id="204" w:author="Wedad Bahlak (CHUM)" w:date="2022-01-11T16:15:00Z">
        <w:r w:rsidR="36BC5768" w:rsidRPr="001B742A">
          <w:rPr>
            <w:strike/>
            <w:highlight w:val="yellow"/>
          </w:rPr>
          <w:t xml:space="preserve"> </w:t>
        </w:r>
      </w:ins>
      <w:r w:rsidRPr="001B742A">
        <w:rPr>
          <w:strike/>
          <w:highlight w:val="yellow"/>
        </w:rPr>
        <w:t>disponible (extranet, courriel, etc.)</w:t>
      </w:r>
      <w:r w:rsidR="00504771" w:rsidRPr="001B742A">
        <w:rPr>
          <w:strike/>
          <w:highlight w:val="yellow"/>
        </w:rPr>
        <w:t>.</w:t>
      </w:r>
      <w:commentRangeEnd w:id="201"/>
      <w:r w:rsidR="00F51C35">
        <w:rPr>
          <w:rStyle w:val="Marquedecommentaire"/>
          <w:lang w:val="x-none"/>
        </w:rPr>
        <w:commentReference w:id="201"/>
      </w:r>
    </w:p>
    <w:p w14:paraId="7E6FCA37" w14:textId="77777777" w:rsidR="008029B8" w:rsidRPr="00737422" w:rsidRDefault="008029B8" w:rsidP="003C137A">
      <w:r w:rsidRPr="00737422">
        <w:t>Le secrétaire d’élection exerce notamment les fonctions suivantes :</w:t>
      </w:r>
    </w:p>
    <w:p w14:paraId="065812AE" w14:textId="77777777" w:rsidR="008029B8" w:rsidRPr="00737422" w:rsidRDefault="008029B8" w:rsidP="00504771">
      <w:pPr>
        <w:numPr>
          <w:ilvl w:val="0"/>
          <w:numId w:val="11"/>
        </w:numPr>
      </w:pPr>
      <w:r>
        <w:t>assiste le président d’élection et;</w:t>
      </w:r>
    </w:p>
    <w:p w14:paraId="0188E4F7" w14:textId="77777777" w:rsidR="008029B8" w:rsidRPr="00737422" w:rsidRDefault="008029B8" w:rsidP="00504771">
      <w:pPr>
        <w:numPr>
          <w:ilvl w:val="0"/>
          <w:numId w:val="11"/>
        </w:numPr>
      </w:pPr>
      <w:r>
        <w:t>exerce les fonctions que celui-ci lui délègue.</w:t>
      </w:r>
    </w:p>
    <w:p w14:paraId="515E1CDD" w14:textId="77777777" w:rsidR="008029B8" w:rsidRPr="00737422" w:rsidRDefault="008029B8" w:rsidP="003C137A">
      <w:r w:rsidRPr="00737422">
        <w:rPr>
          <w:rStyle w:val="Titre4Car"/>
          <w:rFonts w:eastAsia="Calibri"/>
        </w:rPr>
        <w:t>Liste d’éligibilité</w:t>
      </w:r>
    </w:p>
    <w:p w14:paraId="23F1E401" w14:textId="77777777" w:rsidR="008029B8" w:rsidRPr="00737422" w:rsidRDefault="000950E0" w:rsidP="003C137A">
      <w:r w:rsidRPr="00737422">
        <w:t>La</w:t>
      </w:r>
      <w:r w:rsidR="008029B8" w:rsidRPr="00737422">
        <w:t xml:space="preserve"> liste d’éligibilité</w:t>
      </w:r>
      <w:r w:rsidRPr="00737422">
        <w:t xml:space="preserve"> fait référence à la liste mentionnée au point 2.4 du présent règlement</w:t>
      </w:r>
      <w:r w:rsidR="008029B8" w:rsidRPr="00737422">
        <w:t xml:space="preserve">. </w:t>
      </w:r>
    </w:p>
    <w:p w14:paraId="01A098E6" w14:textId="77777777" w:rsidR="008029B8" w:rsidRPr="00737422" w:rsidRDefault="008029B8" w:rsidP="002A073D">
      <w:pPr>
        <w:pStyle w:val="Titre4"/>
      </w:pPr>
      <w:r w:rsidRPr="00737422">
        <w:t xml:space="preserve">Liste d’éligibilité provisoire </w:t>
      </w:r>
    </w:p>
    <w:p w14:paraId="00E3EEC4" w14:textId="59208E59" w:rsidR="008029B8" w:rsidRPr="00737422" w:rsidRDefault="008029B8" w:rsidP="003C137A">
      <w:r>
        <w:t>En fonction des informations qu’il détient, le président d’élection procède à</w:t>
      </w:r>
      <w:ins w:id="205" w:author="Wedad Bahlak (CHUM)" w:date="2022-01-11T16:27:00Z">
        <w:r w:rsidR="6B4C35D3">
          <w:t xml:space="preserve"> </w:t>
        </w:r>
        <w:commentRangeStart w:id="206"/>
        <w:r w:rsidR="6B4C35D3" w:rsidRPr="001B742A">
          <w:rPr>
            <w:highlight w:val="yellow"/>
          </w:rPr>
          <w:t>la publication</w:t>
        </w:r>
      </w:ins>
      <w:r>
        <w:t xml:space="preserve"> </w:t>
      </w:r>
      <w:commentRangeEnd w:id="206"/>
      <w:r w:rsidR="00E0173D">
        <w:rPr>
          <w:rStyle w:val="Marquedecommentaire"/>
          <w:lang w:val="x-none"/>
        </w:rPr>
        <w:commentReference w:id="206"/>
      </w:r>
      <w:r w:rsidRPr="001B742A">
        <w:rPr>
          <w:strike/>
        </w:rPr>
        <w:t>l’affichag</w:t>
      </w:r>
      <w:r w:rsidRPr="001B742A">
        <w:t>e</w:t>
      </w:r>
      <w:r>
        <w:t xml:space="preserve"> de la liste d’éligibilité, au plus tard dans les quarante-cinq (45) jours précédant la date de l’élection</w:t>
      </w:r>
      <w:r w:rsidR="000950E0">
        <w:t>.</w:t>
      </w:r>
      <w:r>
        <w:t xml:space="preserve"> </w:t>
      </w:r>
    </w:p>
    <w:p w14:paraId="2A15D18D" w14:textId="77777777" w:rsidR="008029B8" w:rsidRPr="00737422" w:rsidRDefault="008029B8" w:rsidP="002A073D">
      <w:pPr>
        <w:pStyle w:val="Titre4"/>
      </w:pPr>
      <w:r w:rsidRPr="00737422">
        <w:t xml:space="preserve">Contestation </w:t>
      </w:r>
    </w:p>
    <w:p w14:paraId="3FD71187" w14:textId="2A928E04" w:rsidR="008029B8" w:rsidRPr="00737422" w:rsidRDefault="008029B8" w:rsidP="003C137A">
      <w:r>
        <w:t>Toute contestation portant sur la liste d’éligibilité provisoire peut être adressée au président d’élection au cours des dix (10) jours suivant</w:t>
      </w:r>
      <w:ins w:id="207" w:author="Wedad Bahlak (CHUM)" w:date="2022-01-11T16:28:00Z">
        <w:r w:rsidR="256B68B5">
          <w:t xml:space="preserve"> </w:t>
        </w:r>
        <w:commentRangeStart w:id="208"/>
        <w:r w:rsidR="256B68B5">
          <w:t>l</w:t>
        </w:r>
        <w:r w:rsidR="256B68B5" w:rsidRPr="001B742A">
          <w:rPr>
            <w:highlight w:val="yellow"/>
          </w:rPr>
          <w:t>a publication</w:t>
        </w:r>
      </w:ins>
      <w:r w:rsidRPr="001B742A">
        <w:rPr>
          <w:highlight w:val="yellow"/>
        </w:rPr>
        <w:t xml:space="preserve"> </w:t>
      </w:r>
      <w:commentRangeEnd w:id="208"/>
      <w:r w:rsidR="00E0173D">
        <w:rPr>
          <w:rStyle w:val="Marquedecommentaire"/>
          <w:lang w:val="x-none"/>
        </w:rPr>
        <w:commentReference w:id="208"/>
      </w:r>
      <w:r w:rsidRPr="001B742A">
        <w:t>l</w:t>
      </w:r>
      <w:r w:rsidRPr="001B742A">
        <w:rPr>
          <w:strike/>
        </w:rPr>
        <w:t>’affichage</w:t>
      </w:r>
      <w:r>
        <w:t xml:space="preserve"> de ladite liste. </w:t>
      </w:r>
    </w:p>
    <w:p w14:paraId="5B3AF58C" w14:textId="4F2BC0B3" w:rsidR="008029B8" w:rsidRPr="00737422" w:rsidRDefault="008029B8" w:rsidP="003C137A">
      <w:r>
        <w:t>Après avoir jugé des contestations éventuelles et apporté, le cas échéant, les correctifs nécessaires, le président d’élection procède</w:t>
      </w:r>
      <w:ins w:id="209" w:author="Wedad Bahlak (CHUM)" w:date="2022-01-11T16:29:00Z">
        <w:r w:rsidR="69F2B228">
          <w:t xml:space="preserve"> </w:t>
        </w:r>
        <w:commentRangeStart w:id="210"/>
        <w:r w:rsidR="69F2B228" w:rsidRPr="001B742A">
          <w:rPr>
            <w:highlight w:val="yellow"/>
          </w:rPr>
          <w:t xml:space="preserve">à la publication </w:t>
        </w:r>
      </w:ins>
      <w:r w:rsidRPr="001B742A">
        <w:rPr>
          <w:highlight w:val="yellow"/>
        </w:rPr>
        <w:t xml:space="preserve"> </w:t>
      </w:r>
      <w:commentRangeEnd w:id="210"/>
      <w:r w:rsidR="00E0173D">
        <w:rPr>
          <w:rStyle w:val="Marquedecommentaire"/>
          <w:lang w:val="x-none"/>
        </w:rPr>
        <w:commentReference w:id="210"/>
      </w:r>
      <w:r w:rsidRPr="001B742A">
        <w:rPr>
          <w:strike/>
        </w:rPr>
        <w:t>à l’affichage</w:t>
      </w:r>
      <w:r>
        <w:t xml:space="preserve"> de la liste d’éligibilité définitive, au plus tard cinq (5) jours suivant la fin de la période de contestation susmentionnée.</w:t>
      </w:r>
    </w:p>
    <w:p w14:paraId="3E7087FA" w14:textId="77777777" w:rsidR="008029B8" w:rsidRPr="00737422" w:rsidRDefault="002209FF" w:rsidP="00E9306B">
      <w:pPr>
        <w:pStyle w:val="Titre3"/>
      </w:pPr>
      <w:bookmarkStart w:id="211" w:name="_Toc436209572"/>
      <w:bookmarkStart w:id="212" w:name="_Toc456249287"/>
      <w:r w:rsidRPr="00737422">
        <w:t>4.14</w:t>
      </w:r>
      <w:r w:rsidR="002A073D" w:rsidRPr="00737422">
        <w:t>.2</w:t>
      </w:r>
      <w:r w:rsidR="002A073D" w:rsidRPr="00737422">
        <w:tab/>
      </w:r>
      <w:bookmarkStart w:id="213" w:name="_Toc398529042"/>
      <w:bookmarkStart w:id="214" w:name="_Toc420999763"/>
      <w:r w:rsidR="008029B8" w:rsidRPr="00737422">
        <w:t>Avis d’élection</w:t>
      </w:r>
      <w:bookmarkEnd w:id="211"/>
      <w:bookmarkEnd w:id="212"/>
      <w:bookmarkEnd w:id="213"/>
      <w:bookmarkEnd w:id="214"/>
    </w:p>
    <w:p w14:paraId="245E353B" w14:textId="77777777" w:rsidR="008029B8" w:rsidRPr="00737422" w:rsidRDefault="008029B8" w:rsidP="002A073D">
      <w:pPr>
        <w:pStyle w:val="Titre4"/>
      </w:pPr>
      <w:r w:rsidRPr="00737422">
        <w:t>Avis de postes à combler</w:t>
      </w:r>
    </w:p>
    <w:p w14:paraId="28D9CB4A" w14:textId="60A7F6E6" w:rsidR="008029B8" w:rsidRPr="00737422" w:rsidRDefault="008029B8" w:rsidP="003C137A">
      <w:r>
        <w:t>Au plus tard trente (30) jours avant la date de l’élection, le président d’élection donne l’avis d’élection des postes à combler</w:t>
      </w:r>
      <w:r w:rsidR="00C43207">
        <w:t xml:space="preserve"> prévu à</w:t>
      </w:r>
      <w:r w:rsidR="000950E0">
        <w:t xml:space="preserve"> l’annexe </w:t>
      </w:r>
      <w:ins w:id="215" w:author="Émond Stéphanie" w:date="2022-03-14T21:50:00Z">
        <w:r w:rsidR="00E0173D">
          <w:t>2</w:t>
        </w:r>
      </w:ins>
      <w:del w:id="216" w:author="Émond Stéphanie" w:date="2022-03-14T21:50:00Z">
        <w:r w:rsidR="000950E0" w:rsidDel="00E0173D">
          <w:delText>1</w:delText>
        </w:r>
      </w:del>
      <w:r>
        <w:t xml:space="preserve"> par </w:t>
      </w:r>
      <w:commentRangeStart w:id="217"/>
      <w:ins w:id="218" w:author="Wedad Bahlak (CHUM)" w:date="2022-01-11T16:31:00Z">
        <w:r w:rsidR="742B4785" w:rsidRPr="001B742A">
          <w:rPr>
            <w:highlight w:val="yellow"/>
          </w:rPr>
          <w:t xml:space="preserve">publication </w:t>
        </w:r>
      </w:ins>
      <w:r w:rsidRPr="001B742A">
        <w:rPr>
          <w:strike/>
          <w:highlight w:val="yellow"/>
        </w:rPr>
        <w:t>affichag</w:t>
      </w:r>
      <w:r w:rsidRPr="001B742A">
        <w:rPr>
          <w:highlight w:val="yellow"/>
        </w:rPr>
        <w:t>e</w:t>
      </w:r>
      <w:r>
        <w:t xml:space="preserve"> </w:t>
      </w:r>
      <w:r w:rsidRPr="001B742A">
        <w:rPr>
          <w:strike/>
          <w:highlight w:val="yellow"/>
        </w:rPr>
        <w:t>dans chacune des installations d</w:t>
      </w:r>
      <w:r w:rsidRPr="001B742A">
        <w:rPr>
          <w:highlight w:val="yellow"/>
        </w:rPr>
        <w:t xml:space="preserve">e </w:t>
      </w:r>
      <w:r w:rsidRPr="001B742A">
        <w:rPr>
          <w:strike/>
          <w:highlight w:val="yellow"/>
        </w:rPr>
        <w:t>l’établissement et</w:t>
      </w:r>
      <w:r>
        <w:t xml:space="preserve"> par tout </w:t>
      </w:r>
      <w:r w:rsidRPr="001B742A">
        <w:rPr>
          <w:strike/>
          <w:highlight w:val="yellow"/>
        </w:rPr>
        <w:t>autre</w:t>
      </w:r>
      <w:r>
        <w:t xml:space="preserve"> moyen </w:t>
      </w:r>
      <w:ins w:id="219" w:author="Wedad Bahlak (CHUM)" w:date="2022-01-11T16:32:00Z">
        <w:r w:rsidR="5FC6B4C4">
          <w:t xml:space="preserve"> </w:t>
        </w:r>
        <w:r w:rsidR="5FC6B4C4" w:rsidRPr="001B742A">
          <w:rPr>
            <w:highlight w:val="yellow"/>
          </w:rPr>
          <w:t xml:space="preserve">jugé approprié </w:t>
        </w:r>
      </w:ins>
      <w:ins w:id="220" w:author="Wedad Bahlak (CHUM)" w:date="2022-01-11T16:33:00Z">
        <w:r w:rsidR="24D2305A" w:rsidRPr="001B742A">
          <w:rPr>
            <w:highlight w:val="yellow"/>
          </w:rPr>
          <w:t xml:space="preserve"> pouvant</w:t>
        </w:r>
      </w:ins>
      <w:ins w:id="221" w:author="Wedad Bahlak (CHUM)" w:date="2022-01-11T16:34:00Z">
        <w:r w:rsidR="24D2305A" w:rsidRPr="001B742A">
          <w:rPr>
            <w:highlight w:val="yellow"/>
          </w:rPr>
          <w:t xml:space="preserve"> </w:t>
        </w:r>
      </w:ins>
      <w:ins w:id="222" w:author="Wedad Bahlak (CHUM)" w:date="2022-01-11T16:33:00Z">
        <w:r w:rsidR="24D2305A" w:rsidRPr="001B742A">
          <w:rPr>
            <w:highlight w:val="yellow"/>
          </w:rPr>
          <w:t xml:space="preserve">rejoindre tout </w:t>
        </w:r>
      </w:ins>
      <w:ins w:id="223" w:author="Wedad Bahlak (CHUM)" w:date="2022-01-11T16:34:00Z">
        <w:r w:rsidR="24D2305A" w:rsidRPr="001B742A">
          <w:rPr>
            <w:highlight w:val="yellow"/>
          </w:rPr>
          <w:t>les membre</w:t>
        </w:r>
        <w:r w:rsidR="24D2305A">
          <w:t xml:space="preserve">s </w:t>
        </w:r>
      </w:ins>
      <w:r w:rsidRPr="001B742A">
        <w:rPr>
          <w:strike/>
          <w:highlight w:val="yellow"/>
        </w:rPr>
        <w:t>disponible (extranet, courriel,</w:t>
      </w:r>
      <w:r w:rsidRPr="001B742A">
        <w:rPr>
          <w:highlight w:val="yellow"/>
        </w:rPr>
        <w:t xml:space="preserve"> etc.)</w:t>
      </w:r>
      <w:r w:rsidR="004C60A9" w:rsidRPr="001B742A">
        <w:rPr>
          <w:highlight w:val="yellow"/>
        </w:rPr>
        <w:t>.</w:t>
      </w:r>
      <w:r>
        <w:t xml:space="preserve"> </w:t>
      </w:r>
      <w:commentRangeEnd w:id="217"/>
      <w:r w:rsidR="00E0173D">
        <w:rPr>
          <w:rStyle w:val="Marquedecommentaire"/>
          <w:lang w:val="x-none"/>
        </w:rPr>
        <w:commentReference w:id="217"/>
      </w:r>
    </w:p>
    <w:p w14:paraId="630767BB" w14:textId="77777777" w:rsidR="008029B8" w:rsidRPr="00737422" w:rsidRDefault="008029B8" w:rsidP="003C137A">
      <w:r w:rsidRPr="00737422">
        <w:t xml:space="preserve">L’avis d’élection </w:t>
      </w:r>
      <w:r w:rsidR="00EF6B5C">
        <w:t>indique</w:t>
      </w:r>
      <w:r w:rsidRPr="00737422">
        <w:t xml:space="preserve"> les modalités de mise en candidature ainsi que la date limite pour poser une candidature.</w:t>
      </w:r>
    </w:p>
    <w:p w14:paraId="6F109A66" w14:textId="77777777" w:rsidR="008029B8" w:rsidRPr="00737422" w:rsidRDefault="008029B8" w:rsidP="003C137A">
      <w:r w:rsidRPr="00737422">
        <w:t xml:space="preserve">L’avis doit également inclure la liste d’éligibilité et le bulletin de mise en candidature. </w:t>
      </w:r>
    </w:p>
    <w:p w14:paraId="126FB5F8" w14:textId="77777777" w:rsidR="008029B8" w:rsidRPr="00737422" w:rsidRDefault="002209FF" w:rsidP="00E9306B">
      <w:pPr>
        <w:pStyle w:val="Titre3"/>
      </w:pPr>
      <w:bookmarkStart w:id="224" w:name="_Toc436209573"/>
      <w:bookmarkStart w:id="225" w:name="_Toc456249288"/>
      <w:r w:rsidRPr="00737422">
        <w:t>4.14</w:t>
      </w:r>
      <w:r w:rsidR="002A073D" w:rsidRPr="00737422">
        <w:t>.3</w:t>
      </w:r>
      <w:r w:rsidR="008029B8" w:rsidRPr="00737422">
        <w:tab/>
      </w:r>
      <w:bookmarkStart w:id="226" w:name="_Toc398529043"/>
      <w:bookmarkStart w:id="227" w:name="_Toc420999764"/>
      <w:r w:rsidR="008029B8" w:rsidRPr="00737422">
        <w:t>Bulletin de mise en candidature</w:t>
      </w:r>
      <w:bookmarkEnd w:id="224"/>
      <w:bookmarkEnd w:id="225"/>
      <w:bookmarkEnd w:id="226"/>
      <w:bookmarkEnd w:id="227"/>
    </w:p>
    <w:p w14:paraId="6F874C72" w14:textId="0C202A6E" w:rsidR="008029B8" w:rsidRPr="00737422" w:rsidRDefault="008029B8" w:rsidP="003C137A">
      <w:r>
        <w:t>Tout membre du conseil</w:t>
      </w:r>
      <w:ins w:id="228" w:author="Wedad Bahlak (CHUM)" w:date="2022-01-11T16:38:00Z">
        <w:r w:rsidR="60746ECC">
          <w:t xml:space="preserve"> </w:t>
        </w:r>
        <w:commentRangeStart w:id="229"/>
        <w:r w:rsidR="60746ECC" w:rsidRPr="001B742A">
          <w:rPr>
            <w:highlight w:val="yellow"/>
          </w:rPr>
          <w:t>multidisciplinaire</w:t>
        </w:r>
      </w:ins>
      <w:del w:id="230" w:author="Wedad Bahlak (CHUM)" w:date="2022-01-11T16:38:00Z">
        <w:r w:rsidDel="008029B8">
          <w:delText xml:space="preserve"> </w:delText>
        </w:r>
      </w:del>
      <w:commentRangeEnd w:id="229"/>
      <w:r w:rsidR="00E0173D">
        <w:rPr>
          <w:rStyle w:val="Marquedecommentaire"/>
          <w:lang w:val="x-none"/>
        </w:rPr>
        <w:commentReference w:id="229"/>
      </w:r>
      <w:r w:rsidRPr="001B742A">
        <w:rPr>
          <w:strike/>
        </w:rPr>
        <w:t>titulaire</w:t>
      </w:r>
      <w:r>
        <w:t xml:space="preserve"> peut se porter candidat</w:t>
      </w:r>
      <w:r w:rsidR="002209FF">
        <w:t>.</w:t>
      </w:r>
      <w:r>
        <w:t xml:space="preserve"> Tout membre désirant se porter candidat doit utiliser le bulletin de mise en candidature </w:t>
      </w:r>
      <w:r w:rsidR="002209FF">
        <w:t xml:space="preserve">prévu à l’annexe </w:t>
      </w:r>
      <w:ins w:id="231" w:author="Émond Stéphanie" w:date="2022-03-14T21:52:00Z">
        <w:r w:rsidR="00214063">
          <w:t>3</w:t>
        </w:r>
      </w:ins>
      <w:del w:id="232" w:author="Émond Stéphanie" w:date="2022-03-14T21:52:00Z">
        <w:r w:rsidR="002209FF" w:rsidDel="00214063">
          <w:delText>2</w:delText>
        </w:r>
      </w:del>
      <w:r>
        <w:t xml:space="preserve"> et ce bulletin doit être signé par le candidat et contresigné par deux (2) membres du conseil. </w:t>
      </w:r>
    </w:p>
    <w:p w14:paraId="653A06C3" w14:textId="6FB9E9B3" w:rsidR="008029B8" w:rsidRPr="001B742A" w:rsidRDefault="008029B8" w:rsidP="3B8E1E67">
      <w:pPr>
        <w:rPr>
          <w:highlight w:val="yellow"/>
        </w:rPr>
      </w:pPr>
      <w:r>
        <w:t xml:space="preserve">Pour être recevable, tout bulletin de mise en candidature doit parvenir au président d’élection avant la date déterminée par ce dernier, laquelle doit précéder d’au moins dix (10) jours la date d’élection. </w:t>
      </w:r>
      <w:ins w:id="233" w:author="Wedad Bahlak (CHUM)" w:date="2022-01-11T16:50:00Z">
        <w:r w:rsidR="0614657C">
          <w:t xml:space="preserve"> </w:t>
        </w:r>
        <w:commentRangeStart w:id="234"/>
        <w:r w:rsidR="0614657C">
          <w:t xml:space="preserve">Celui-ci  </w:t>
        </w:r>
      </w:ins>
      <w:r w:rsidRPr="001B742A">
        <w:rPr>
          <w:strike/>
          <w:highlight w:val="yellow"/>
        </w:rPr>
        <w:t>Le secrétaire d’élection</w:t>
      </w:r>
      <w:r>
        <w:t xml:space="preserve"> </w:t>
      </w:r>
      <w:commentRangeEnd w:id="234"/>
      <w:r w:rsidR="00214063">
        <w:rPr>
          <w:rStyle w:val="Marquedecommentaire"/>
          <w:lang w:val="x-none"/>
        </w:rPr>
        <w:commentReference w:id="234"/>
      </w:r>
      <w:r>
        <w:t>doit transmettre un accusé de réception</w:t>
      </w:r>
      <w:ins w:id="235" w:author="Wedad Bahlak (CHUM)" w:date="2022-01-11T16:51:00Z">
        <w:r w:rsidR="591DDD6E">
          <w:t xml:space="preserve"> </w:t>
        </w:r>
        <w:commentRangeStart w:id="236"/>
        <w:r w:rsidR="591DDD6E" w:rsidRPr="001B742A">
          <w:rPr>
            <w:highlight w:val="yellow"/>
          </w:rPr>
          <w:t>confirmant la date de réception</w:t>
        </w:r>
      </w:ins>
      <w:r w:rsidRPr="001B742A">
        <w:rPr>
          <w:highlight w:val="yellow"/>
        </w:rPr>
        <w:t>.</w:t>
      </w:r>
      <w:r>
        <w:t xml:space="preserve"> </w:t>
      </w:r>
      <w:commentRangeEnd w:id="236"/>
      <w:r w:rsidR="00214063">
        <w:rPr>
          <w:rStyle w:val="Marquedecommentaire"/>
          <w:lang w:val="x-none"/>
        </w:rPr>
        <w:commentReference w:id="236"/>
      </w:r>
    </w:p>
    <w:p w14:paraId="525DDB64" w14:textId="77777777" w:rsidR="008029B8" w:rsidRPr="00737422" w:rsidRDefault="008029B8" w:rsidP="003C137A">
      <w:r w:rsidRPr="001B742A">
        <w:t>L</w:t>
      </w:r>
      <w:r w:rsidRPr="001B742A">
        <w:rPr>
          <w:strike/>
        </w:rPr>
        <w:t>e président d’élection doit estampiller chacun des bulletins de mise en candidature reçus, l’estampille faisant foi de la date effective de la réception d’une candidature par le président d’élection.</w:t>
      </w:r>
      <w:r>
        <w:t xml:space="preserve"> </w:t>
      </w:r>
    </w:p>
    <w:p w14:paraId="5DAC1C6F" w14:textId="77777777" w:rsidR="008029B8" w:rsidRPr="00737422" w:rsidRDefault="008029B8" w:rsidP="00E9306B">
      <w:pPr>
        <w:pStyle w:val="Titre3"/>
      </w:pPr>
      <w:bookmarkStart w:id="237" w:name="_Toc398529044"/>
      <w:bookmarkStart w:id="238" w:name="_Toc420999765"/>
      <w:bookmarkStart w:id="239" w:name="_Toc436209574"/>
      <w:bookmarkStart w:id="240" w:name="_Toc456249289"/>
      <w:r w:rsidRPr="00737422">
        <w:t>4.1</w:t>
      </w:r>
      <w:r w:rsidR="002209FF" w:rsidRPr="00737422">
        <w:t>4</w:t>
      </w:r>
      <w:r w:rsidRPr="00737422">
        <w:t xml:space="preserve">.4 </w:t>
      </w:r>
      <w:r w:rsidRPr="00737422">
        <w:tab/>
        <w:t>Élection par acclamation</w:t>
      </w:r>
      <w:bookmarkEnd w:id="237"/>
      <w:bookmarkEnd w:id="238"/>
      <w:bookmarkEnd w:id="239"/>
      <w:bookmarkEnd w:id="240"/>
      <w:r w:rsidR="00D815DF" w:rsidRPr="00737422">
        <w:t xml:space="preserve"> </w:t>
      </w:r>
    </w:p>
    <w:p w14:paraId="12B4ECB5" w14:textId="65E635E3" w:rsidR="00C7724B" w:rsidRPr="00737422" w:rsidRDefault="00C7724B" w:rsidP="00BA48F6">
      <w:r>
        <w:t xml:space="preserve">À la </w:t>
      </w:r>
      <w:r w:rsidR="002209FF">
        <w:t xml:space="preserve">date de la </w:t>
      </w:r>
      <w:r>
        <w:t>clôture de</w:t>
      </w:r>
      <w:r w:rsidR="002209FF">
        <w:t xml:space="preserve"> la période de mise</w:t>
      </w:r>
      <w:r>
        <w:t xml:space="preserve"> en candidature, lorsque le nombre de candidats est égal ou inférieur au nombre de postes à pourvoir, </w:t>
      </w:r>
      <w:r w:rsidR="000C1E76">
        <w:t xml:space="preserve">ces candidats sont élus par acclamation. </w:t>
      </w:r>
      <w:commentRangeStart w:id="241"/>
      <w:ins w:id="242" w:author="Stéphanie Émond (CHUM)" w:date="2022-02-22T14:06:00Z">
        <w:r w:rsidR="000C1E76">
          <w:t xml:space="preserve">L’annexe </w:t>
        </w:r>
      </w:ins>
      <w:ins w:id="243" w:author="Émond Stéphanie" w:date="2022-03-14T21:56:00Z">
        <w:r w:rsidR="0053609D">
          <w:t>4</w:t>
        </w:r>
      </w:ins>
      <w:ins w:id="244" w:author="Stéphanie Émond (CHUM)" w:date="2022-02-22T14:06:00Z">
        <w:del w:id="245" w:author="Émond Stéphanie" w:date="2022-03-14T21:56:00Z">
          <w:r w:rsidR="000C1E76" w:rsidDel="0053609D">
            <w:delText>3</w:delText>
          </w:r>
        </w:del>
        <w:r w:rsidR="000C1E76">
          <w:t xml:space="preserve"> est alors complétée par le président d’élection.</w:t>
        </w:r>
      </w:ins>
      <w:commentRangeEnd w:id="241"/>
      <w:r w:rsidR="00B03306">
        <w:rPr>
          <w:rStyle w:val="Marquedecommentaire"/>
          <w:lang w:val="x-none"/>
        </w:rPr>
        <w:commentReference w:id="241"/>
      </w:r>
    </w:p>
    <w:p w14:paraId="0FADCF18" w14:textId="052B3BEF" w:rsidR="20786AAB" w:rsidRPr="001B742A" w:rsidRDefault="20786AAB" w:rsidP="3B8E1E67">
      <w:pPr>
        <w:rPr>
          <w:highlight w:val="yellow"/>
        </w:rPr>
      </w:pPr>
      <w:commentRangeStart w:id="246"/>
      <w:r w:rsidRPr="001B742A">
        <w:rPr>
          <w:highlight w:val="yellow"/>
        </w:rPr>
        <w:t>Si le nombre</w:t>
      </w:r>
      <w:ins w:id="247" w:author="Wedad Bahlak (CHUM)" w:date="2022-01-11T16:56:00Z">
        <w:r w:rsidR="694116D8" w:rsidRPr="001B742A">
          <w:rPr>
            <w:highlight w:val="yellow"/>
          </w:rPr>
          <w:t xml:space="preserve"> de candidats</w:t>
        </w:r>
      </w:ins>
      <w:r w:rsidRPr="001B742A">
        <w:rPr>
          <w:highlight w:val="yellow"/>
        </w:rPr>
        <w:t xml:space="preserve"> est plus grand que le nombre de postes disponible</w:t>
      </w:r>
      <w:ins w:id="248" w:author="Wedad Bahlak (CHUM)" w:date="2022-01-11T16:55:00Z">
        <w:r w:rsidR="6F237B1A" w:rsidRPr="001B742A">
          <w:rPr>
            <w:highlight w:val="yellow"/>
          </w:rPr>
          <w:t>s</w:t>
        </w:r>
      </w:ins>
      <w:r w:rsidRPr="001B742A">
        <w:rPr>
          <w:highlight w:val="yellow"/>
        </w:rPr>
        <w:t xml:space="preserve">, un scrutin est </w:t>
      </w:r>
      <w:r w:rsidR="04138A83" w:rsidRPr="001B742A">
        <w:rPr>
          <w:highlight w:val="yellow"/>
        </w:rPr>
        <w:t>déclenché</w:t>
      </w:r>
      <w:ins w:id="249" w:author="Wedad Bahlak (CHUM)" w:date="2022-01-11T16:55:00Z">
        <w:r w:rsidR="3572153A" w:rsidRPr="001B742A">
          <w:rPr>
            <w:highlight w:val="yellow"/>
          </w:rPr>
          <w:t xml:space="preserve"> (4.14.5)</w:t>
        </w:r>
      </w:ins>
      <w:r w:rsidRPr="001B742A">
        <w:rPr>
          <w:highlight w:val="yellow"/>
        </w:rPr>
        <w:t>.</w:t>
      </w:r>
      <w:commentRangeEnd w:id="246"/>
      <w:r w:rsidR="00A24F44">
        <w:rPr>
          <w:rStyle w:val="Marquedecommentaire"/>
          <w:lang w:val="x-none"/>
        </w:rPr>
        <w:commentReference w:id="246"/>
      </w:r>
    </w:p>
    <w:p w14:paraId="5A09AF5E" w14:textId="77777777" w:rsidR="008029B8" w:rsidRPr="00737422" w:rsidRDefault="00291044" w:rsidP="00E9306B">
      <w:pPr>
        <w:pStyle w:val="Titre3"/>
      </w:pPr>
      <w:bookmarkStart w:id="250" w:name="_Toc398529045"/>
      <w:bookmarkStart w:id="251" w:name="_Toc420999766"/>
      <w:bookmarkStart w:id="252" w:name="_Toc436209575"/>
      <w:bookmarkStart w:id="253" w:name="_Toc456249290"/>
      <w:r w:rsidRPr="00737422">
        <w:t>4.14</w:t>
      </w:r>
      <w:r w:rsidR="008029B8" w:rsidRPr="00737422">
        <w:t xml:space="preserve">.5 </w:t>
      </w:r>
      <w:r w:rsidR="008029B8" w:rsidRPr="00737422">
        <w:tab/>
        <w:t>Scrutin</w:t>
      </w:r>
      <w:bookmarkEnd w:id="250"/>
      <w:bookmarkEnd w:id="251"/>
      <w:bookmarkEnd w:id="252"/>
      <w:bookmarkEnd w:id="253"/>
    </w:p>
    <w:p w14:paraId="2924708A" w14:textId="77777777" w:rsidR="008029B8" w:rsidRPr="00737422" w:rsidRDefault="008029B8" w:rsidP="00037055">
      <w:pPr>
        <w:pStyle w:val="Titre4"/>
      </w:pPr>
      <w:r w:rsidRPr="00737422">
        <w:t>Avis de scrutin</w:t>
      </w:r>
    </w:p>
    <w:p w14:paraId="762B8732" w14:textId="768B12D4" w:rsidR="008029B8" w:rsidRPr="00737422" w:rsidRDefault="008029B8" w:rsidP="230D29AB">
      <w:r>
        <w:t>Lorsqu’un scrutin doit se tenir</w:t>
      </w:r>
      <w:ins w:id="254" w:author="Stéphanie Émond (CHUM)" w:date="2022-01-18T15:07:00Z">
        <w:r w:rsidR="5F2E6C84">
          <w:t>,</w:t>
        </w:r>
      </w:ins>
      <w:r>
        <w:t xml:space="preserve"> </w:t>
      </w:r>
      <w:r w:rsidR="00291044">
        <w:t xml:space="preserve">le président d’élection </w:t>
      </w:r>
      <w:commentRangeStart w:id="255"/>
      <w:ins w:id="256" w:author="Stéphanie Émond (CHUM)" w:date="2022-01-18T15:05:00Z">
        <w:r w:rsidR="6401DDA7" w:rsidRPr="230D29AB">
          <w:rPr>
            <w:highlight w:val="yellow"/>
          </w:rPr>
          <w:t>publie  par tout moyen jugé</w:t>
        </w:r>
        <w:r w:rsidR="6401DDA7">
          <w:t xml:space="preserve"> </w:t>
        </w:r>
        <w:r w:rsidR="6401DDA7" w:rsidRPr="230D29AB">
          <w:rPr>
            <w:highlight w:val="yellow"/>
          </w:rPr>
          <w:t>approprié pouvant rejoindre tous les membre</w:t>
        </w:r>
      </w:ins>
      <w:commentRangeEnd w:id="255"/>
      <w:r w:rsidR="00E9306B">
        <w:rPr>
          <w:rStyle w:val="Marquedecommentaire"/>
          <w:lang w:val="x-none"/>
        </w:rPr>
        <w:commentReference w:id="255"/>
      </w:r>
      <w:ins w:id="257" w:author="Stéphanie Émond (CHUM)" w:date="2022-01-18T15:05:00Z">
        <w:r w:rsidR="6401DDA7">
          <w:t xml:space="preserve"> </w:t>
        </w:r>
      </w:ins>
      <w:r w:rsidR="00291044" w:rsidRPr="001B742A">
        <w:rPr>
          <w:strike/>
        </w:rPr>
        <w:t>affiche, ou</w:t>
      </w:r>
      <w:r w:rsidR="381E9589" w:rsidRPr="001B742A">
        <w:rPr>
          <w:strike/>
        </w:rPr>
        <w:t xml:space="preserve"> </w:t>
      </w:r>
      <w:r w:rsidR="3071C618" w:rsidRPr="001B742A">
        <w:rPr>
          <w:strike/>
        </w:rPr>
        <w:t>envoyer</w:t>
      </w:r>
      <w:r w:rsidRPr="001B742A">
        <w:rPr>
          <w:strike/>
        </w:rPr>
        <w:t xml:space="preserve"> par tout autre moyen disponible (extranet, courriel, etc.)</w:t>
      </w:r>
      <w:r w:rsidR="004C60A9" w:rsidRPr="001B742A">
        <w:t>,</w:t>
      </w:r>
      <w:r w:rsidR="00291044">
        <w:t xml:space="preserve"> l’avis d’élection </w:t>
      </w:r>
      <w:commentRangeStart w:id="258"/>
      <w:ins w:id="259" w:author="Émond Stéphanie" w:date="2022-03-14T22:02:00Z">
        <w:r w:rsidR="00E9306B">
          <w:t xml:space="preserve">par scrutin (modalités) </w:t>
        </w:r>
      </w:ins>
      <w:commentRangeEnd w:id="258"/>
      <w:ins w:id="260" w:author="Émond Stéphanie" w:date="2022-03-14T22:03:00Z">
        <w:r w:rsidR="00E9306B">
          <w:rPr>
            <w:rStyle w:val="Marquedecommentaire"/>
            <w:lang w:val="x-none"/>
          </w:rPr>
          <w:commentReference w:id="258"/>
        </w:r>
      </w:ins>
      <w:r w:rsidR="00291044">
        <w:t xml:space="preserve">prévu à l’annexe </w:t>
      </w:r>
      <w:ins w:id="261" w:author="Émond Stéphanie" w:date="2022-03-14T22:01:00Z">
        <w:r w:rsidR="00E9306B">
          <w:t>5</w:t>
        </w:r>
      </w:ins>
      <w:del w:id="262" w:author="Émond Stéphanie" w:date="2022-03-14T22:01:00Z">
        <w:r w:rsidR="00291044" w:rsidDel="00E9306B">
          <w:delText>4</w:delText>
        </w:r>
      </w:del>
      <w:r w:rsidR="00291044">
        <w:t xml:space="preserve"> du présent règlement</w:t>
      </w:r>
      <w:r>
        <w:t xml:space="preserve"> dans les cinq (5) jours suivant la fin de la période de mise en candidature. Cet avis indique le nombre de postes à pourvoir ainsi que la liste des candidats pour </w:t>
      </w:r>
      <w:commentRangeStart w:id="263"/>
      <w:r w:rsidRPr="001B742A">
        <w:rPr>
          <w:strike/>
          <w:highlight w:val="yellow"/>
        </w:rPr>
        <w:t>chacun de</w:t>
      </w:r>
      <w:r>
        <w:t xml:space="preserve"> </w:t>
      </w:r>
      <w:commentRangeEnd w:id="263"/>
      <w:r w:rsidR="00E9306B">
        <w:rPr>
          <w:rStyle w:val="Marquedecommentaire"/>
          <w:lang w:val="x-none"/>
        </w:rPr>
        <w:commentReference w:id="263"/>
      </w:r>
      <w:r>
        <w:t>ces postes en précisant leur nom et prénom, leur titre d’emploi, et, le cas échéant, leur appartenance à un ordre professio</w:t>
      </w:r>
      <w:r w:rsidR="004C60A9">
        <w:t xml:space="preserve">nnel </w:t>
      </w:r>
      <w:commentRangeStart w:id="264"/>
      <w:r w:rsidR="004C60A9" w:rsidRPr="001B742A">
        <w:rPr>
          <w:strike/>
          <w:highlight w:val="yellow"/>
        </w:rPr>
        <w:t>et leur domaine d’activité</w:t>
      </w:r>
      <w:r w:rsidRPr="001B742A">
        <w:rPr>
          <w:strike/>
          <w:highlight w:val="yellow"/>
        </w:rPr>
        <w:t>s</w:t>
      </w:r>
      <w:r w:rsidRPr="001B742A">
        <w:rPr>
          <w:highlight w:val="yellow"/>
        </w:rPr>
        <w:t>.</w:t>
      </w:r>
      <w:r>
        <w:t xml:space="preserve"> </w:t>
      </w:r>
      <w:commentRangeEnd w:id="264"/>
      <w:r w:rsidR="00E9306B">
        <w:rPr>
          <w:rStyle w:val="Marquedecommentaire"/>
          <w:lang w:val="x-none"/>
        </w:rPr>
        <w:commentReference w:id="264"/>
      </w:r>
    </w:p>
    <w:p w14:paraId="4F72DF0F" w14:textId="77777777" w:rsidR="008029B8" w:rsidRPr="00737422" w:rsidRDefault="008029B8" w:rsidP="003C137A">
      <w:r w:rsidRPr="00737422">
        <w:t>L’avis de scrutin doit aussi mentionner la date du scrutin, le mode de votation soit :</w:t>
      </w:r>
    </w:p>
    <w:p w14:paraId="77E376D1" w14:textId="77777777" w:rsidR="008029B8" w:rsidRPr="00737422" w:rsidRDefault="008029B8" w:rsidP="00037055">
      <w:pPr>
        <w:numPr>
          <w:ilvl w:val="0"/>
          <w:numId w:val="13"/>
        </w:numPr>
      </w:pPr>
      <w:r>
        <w:t>par vote électronique, en précisant la date et l’heure de l’envoi du courriel comprenant l’information nécessaire pour voter par l’intermédiaire d’un logiciel de vote, ainsi que les heures ou jours de votation ou;</w:t>
      </w:r>
    </w:p>
    <w:p w14:paraId="0E41BA5E" w14:textId="77777777" w:rsidR="008029B8" w:rsidRPr="00737422" w:rsidRDefault="008029B8" w:rsidP="00037055">
      <w:pPr>
        <w:numPr>
          <w:ilvl w:val="0"/>
          <w:numId w:val="13"/>
        </w:numPr>
      </w:pPr>
      <w:r>
        <w:t>en présence en mentionnant les coordonnées des bureaux de scrutin ainsi que les heures de votation, lesquelles peuvent varier d’un bureau de scrutin à un autre. Ce scrutin se tient selon la procédure et le mode prévus au présent règlement.</w:t>
      </w:r>
    </w:p>
    <w:p w14:paraId="320AC7AE" w14:textId="77777777" w:rsidR="008029B8" w:rsidRPr="00737422" w:rsidRDefault="008029B8" w:rsidP="003C137A">
      <w:r w:rsidRPr="00737422">
        <w:t>L’avis de scrutin doit également indiquer qu’il n’y aura pas de vote par anticipation et que le vote par procuration est interdit.</w:t>
      </w:r>
    </w:p>
    <w:p w14:paraId="333B5C91" w14:textId="77777777" w:rsidR="008029B8" w:rsidRPr="00737422" w:rsidRDefault="008029B8" w:rsidP="00037055">
      <w:pPr>
        <w:pStyle w:val="Titre4"/>
      </w:pPr>
      <w:r w:rsidRPr="00737422">
        <w:t>Modalités reliées au scrutin</w:t>
      </w:r>
    </w:p>
    <w:p w14:paraId="02ABA4AB" w14:textId="64A91F14" w:rsidR="008029B8" w:rsidRPr="00737422" w:rsidRDefault="008029B8" w:rsidP="003C137A">
      <w:r>
        <w:t xml:space="preserve">Le président d’élection voit aux modalités reliées à la tenue du scrutin selon qu’il </w:t>
      </w:r>
      <w:r w:rsidR="001B742A">
        <w:t>soit</w:t>
      </w:r>
      <w:r>
        <w:t xml:space="preserve"> par vote électronique ou en présence et détermine les règles relatives à la publicité</w:t>
      </w:r>
      <w:commentRangeStart w:id="265"/>
      <w:r w:rsidRPr="001B742A">
        <w:rPr>
          <w:strike/>
          <w:highlight w:val="yellow"/>
        </w:rPr>
        <w:t>, à l’affichage</w:t>
      </w:r>
      <w:r>
        <w:t xml:space="preserve"> </w:t>
      </w:r>
      <w:commentRangeEnd w:id="265"/>
      <w:r w:rsidR="006B23E3">
        <w:rPr>
          <w:rStyle w:val="Marquedecommentaire"/>
          <w:lang w:val="x-none"/>
        </w:rPr>
        <w:commentReference w:id="265"/>
      </w:r>
      <w:r>
        <w:t>et autres. Il désigne, dans le cas d’un vote électronique, une personne responsable du pilotage du vote pour le logiciel de votation ou, dans le cas de vote en présence, des scrutateurs et s’assure de la présence d’au moins un (1) scrutateur durant la période de votation, dans chaque bureau de scrutin</w:t>
      </w:r>
      <w:r w:rsidR="00291044">
        <w:t xml:space="preserve"> des installations</w:t>
      </w:r>
      <w:r>
        <w:t>.</w:t>
      </w:r>
    </w:p>
    <w:p w14:paraId="2DA7EF3D" w14:textId="77777777" w:rsidR="008029B8" w:rsidRPr="00737422" w:rsidRDefault="008029B8" w:rsidP="00037055">
      <w:pPr>
        <w:pStyle w:val="Titre4"/>
      </w:pPr>
      <w:r w:rsidRPr="00737422">
        <w:t>Vote en présence</w:t>
      </w:r>
      <w:r w:rsidRPr="00737422">
        <w:tab/>
      </w:r>
    </w:p>
    <w:p w14:paraId="554BD636" w14:textId="77777777" w:rsidR="008029B8" w:rsidRPr="00737422" w:rsidRDefault="008029B8" w:rsidP="003C137A">
      <w:r w:rsidRPr="00737422">
        <w:t>Si le scrutin se déroule en présence :</w:t>
      </w:r>
    </w:p>
    <w:p w14:paraId="1ED74681" w14:textId="77777777" w:rsidR="008029B8" w:rsidRPr="00737422" w:rsidRDefault="008029B8" w:rsidP="00037055">
      <w:pPr>
        <w:numPr>
          <w:ilvl w:val="0"/>
          <w:numId w:val="14"/>
        </w:numPr>
      </w:pPr>
      <w:r>
        <w:t xml:space="preserve">le scrutin se tient dans chacun des bureaux de scrutin désignés par le président d’élection mentionnés dans l’avis d’élection lequel doit être ouvert durant une période minimale de quatre (4) heures, et ce, selon l’horaire déterminé par le président d’élection; </w:t>
      </w:r>
    </w:p>
    <w:p w14:paraId="4AEFECE7" w14:textId="77777777" w:rsidR="004F384A" w:rsidRPr="00737422" w:rsidRDefault="008029B8" w:rsidP="00037055">
      <w:pPr>
        <w:numPr>
          <w:ilvl w:val="0"/>
          <w:numId w:val="14"/>
        </w:numPr>
      </w:pPr>
      <w:r>
        <w:t>tout membre inscrit sur la</w:t>
      </w:r>
      <w:r w:rsidR="004F384A">
        <w:t xml:space="preserve"> liste des électeurs peut voter;</w:t>
      </w:r>
      <w:r>
        <w:t xml:space="preserve"> </w:t>
      </w:r>
    </w:p>
    <w:p w14:paraId="0D391F6A" w14:textId="4086752B" w:rsidR="008029B8" w:rsidRPr="00737422" w:rsidRDefault="008029B8" w:rsidP="00037055">
      <w:pPr>
        <w:numPr>
          <w:ilvl w:val="0"/>
          <w:numId w:val="14"/>
        </w:numPr>
      </w:pPr>
      <w:r>
        <w:t>le scrutateur remet au membre éligible à voter un bulletin de vote</w:t>
      </w:r>
      <w:r w:rsidR="004F384A">
        <w:t xml:space="preserve"> selon le modèle prévu à l’annexe </w:t>
      </w:r>
      <w:ins w:id="266" w:author="Émond Stéphanie" w:date="2022-03-14T22:08:00Z">
        <w:r w:rsidR="006B7ACE">
          <w:t>6</w:t>
        </w:r>
      </w:ins>
      <w:del w:id="267" w:author="Émond Stéphanie" w:date="2022-03-14T22:08:00Z">
        <w:r w:rsidR="004F384A" w:rsidDel="006B7ACE">
          <w:delText>5</w:delText>
        </w:r>
      </w:del>
      <w:r w:rsidR="004F384A">
        <w:t xml:space="preserve"> du présent règlement</w:t>
      </w:r>
      <w:r>
        <w:t xml:space="preserve">, après y avoir apposé ses initiales à l’endroit réservé à cette fin; </w:t>
      </w:r>
    </w:p>
    <w:p w14:paraId="084D600B" w14:textId="77777777" w:rsidR="008029B8" w:rsidRPr="00737422" w:rsidRDefault="008029B8" w:rsidP="00037055">
      <w:pPr>
        <w:numPr>
          <w:ilvl w:val="0"/>
          <w:numId w:val="14"/>
        </w:numPr>
      </w:pPr>
      <w:r>
        <w:t>tout membre éligible à voter marque son bulletin de vote dans l’espace prévu à cette fin. Il peut voter pour autant de candidats qu’il y a de postes à pourvoir;</w:t>
      </w:r>
    </w:p>
    <w:p w14:paraId="287517E0" w14:textId="77777777" w:rsidR="008029B8" w:rsidRPr="00737422" w:rsidRDefault="008029B8" w:rsidP="00037055">
      <w:pPr>
        <w:numPr>
          <w:ilvl w:val="0"/>
          <w:numId w:val="14"/>
        </w:numPr>
      </w:pPr>
      <w:r>
        <w:t>une fois que le membre a rempli son bulletin de vote, il le dépose dans une boîte prévue à cet effet. Le scrutateur raye alors le nom du membre sur la liste des électeurs;</w:t>
      </w:r>
    </w:p>
    <w:p w14:paraId="702EDDD1" w14:textId="77777777" w:rsidR="008029B8" w:rsidRPr="00737422" w:rsidRDefault="008029B8" w:rsidP="00037055">
      <w:pPr>
        <w:numPr>
          <w:ilvl w:val="0"/>
          <w:numId w:val="14"/>
        </w:numPr>
      </w:pPr>
      <w:r>
        <w:t>un bulletin de vote sera rejeté par le président d’élection lorsque les initiales du scrutateur n’y apparaissent pas</w:t>
      </w:r>
      <w:r w:rsidR="00860A44">
        <w:t xml:space="preserve"> ou</w:t>
      </w:r>
      <w:r>
        <w:t xml:space="preserve"> lorsqu’il contient plus de marques que le nombre de postes à pourvoir; </w:t>
      </w:r>
    </w:p>
    <w:p w14:paraId="1B91DB2E" w14:textId="77777777" w:rsidR="008029B8" w:rsidRPr="00737422" w:rsidRDefault="008029B8" w:rsidP="00037055">
      <w:pPr>
        <w:numPr>
          <w:ilvl w:val="0"/>
          <w:numId w:val="14"/>
        </w:numPr>
      </w:pPr>
      <w:r>
        <w:t>après la période de votation, le dépouillement se fait dans le bureau de scrutin par le ou les scrutateurs. Le ou les scrutateurs doivent signer le formulaire des décomptes, remettre les bulletins de vote dans la boîte de scrutin avec le formulaire des décomptes et acheminer le tout au président d’élection le jour même de l’élection;</w:t>
      </w:r>
    </w:p>
    <w:p w14:paraId="23F1BAA0" w14:textId="77777777" w:rsidR="008029B8" w:rsidRPr="00737422" w:rsidRDefault="008029B8" w:rsidP="00037055">
      <w:pPr>
        <w:numPr>
          <w:ilvl w:val="0"/>
          <w:numId w:val="14"/>
        </w:numPr>
      </w:pPr>
      <w:r>
        <w:t>les candidats peuvent demander un recomptage des votes dans les trois (3) jours ouvrables suivant le dépouillement des bulletins de vote.</w:t>
      </w:r>
    </w:p>
    <w:p w14:paraId="23262429" w14:textId="77777777" w:rsidR="008029B8" w:rsidRPr="00737422" w:rsidRDefault="008029B8" w:rsidP="00037055">
      <w:pPr>
        <w:pStyle w:val="Titre4"/>
      </w:pPr>
      <w:r w:rsidRPr="00737422">
        <w:t>Vote électronique</w:t>
      </w:r>
    </w:p>
    <w:p w14:paraId="2FD44BCA" w14:textId="77777777" w:rsidR="008029B8" w:rsidRPr="00737422" w:rsidRDefault="008029B8" w:rsidP="003C137A">
      <w:r w:rsidRPr="00737422">
        <w:t>Si le scrutin se déroule par vote électronique :</w:t>
      </w:r>
    </w:p>
    <w:p w14:paraId="365DF211" w14:textId="77777777" w:rsidR="008029B8" w:rsidRPr="00737422" w:rsidRDefault="00D16031" w:rsidP="00D16031">
      <w:pPr>
        <w:numPr>
          <w:ilvl w:val="0"/>
          <w:numId w:val="15"/>
        </w:numPr>
      </w:pPr>
      <w:r>
        <w:t>l</w:t>
      </w:r>
      <w:r w:rsidR="008029B8">
        <w:t>e scrutin se tient sur Internet et un avis (message courriel) est envoyé à tous les membres du conseil multidisciplinaire pour les aviser de la tenue du vote;</w:t>
      </w:r>
    </w:p>
    <w:p w14:paraId="63C87492" w14:textId="77777777" w:rsidR="008029B8" w:rsidRPr="00737422" w:rsidRDefault="008029B8" w:rsidP="00D16031">
      <w:pPr>
        <w:numPr>
          <w:ilvl w:val="0"/>
          <w:numId w:val="15"/>
        </w:numPr>
      </w:pPr>
      <w:r>
        <w:t xml:space="preserve">la durée minimale du scrutin est de 24 heures et maximale de 72 heures. La période de votation est déterminée par le président d’élection </w:t>
      </w:r>
      <w:r w:rsidR="004F384A">
        <w:t>après en avoir convenu avec la d</w:t>
      </w:r>
      <w:r>
        <w:t>irection générale;</w:t>
      </w:r>
    </w:p>
    <w:p w14:paraId="52D37D4E" w14:textId="77777777" w:rsidR="008029B8" w:rsidRPr="00737422" w:rsidRDefault="008029B8" w:rsidP="00D16031">
      <w:pPr>
        <w:numPr>
          <w:ilvl w:val="0"/>
          <w:numId w:val="15"/>
        </w:numPr>
      </w:pPr>
      <w:r>
        <w:t xml:space="preserve">lorsqu’un membre ne reçoit pas le message courriel lui permettant de voter, il doit contacter le secrétaire d’élection au cours de la période de scrutin. Le secrétaire d’élection doit tout d’abord valider l’adresse courriel </w:t>
      </w:r>
      <w:r w:rsidR="00EC4B82">
        <w:t>d</w:t>
      </w:r>
      <w:r>
        <w:t>e la personne afin de s’assurer qu’elle est conforme à celle inscrite sur la liste. Si l’adresse n’est pas conforme, le secrétaire d’élection doit corriger la liste et retourner un courriel personnalisé au membre concerné. Si un courriel a été envoyé à une mauvaise adresse, le pilote doit s’assurer de supprimer le vote en lien avec l’adresse erronée;</w:t>
      </w:r>
    </w:p>
    <w:p w14:paraId="6E6D2DC2" w14:textId="77777777" w:rsidR="008029B8" w:rsidRPr="00737422" w:rsidRDefault="008029B8" w:rsidP="00D16031">
      <w:pPr>
        <w:numPr>
          <w:ilvl w:val="0"/>
          <w:numId w:val="15"/>
        </w:numPr>
      </w:pPr>
      <w:r>
        <w:t>la première journée du scrutin, le secrétaire d’élection achemine à tous les membres inscrits sur la liste des électeurs un message courriel personnalisé permettant le vote. Le message courriel comprendra un lien direct vers le logiciel de votation et le nom d’utilisateur pour l’accès au vote. Chaque membre recevra également un mot de passe personnalisé à usage unique;</w:t>
      </w:r>
    </w:p>
    <w:p w14:paraId="47A21FA7" w14:textId="77777777" w:rsidR="008029B8" w:rsidRPr="00737422" w:rsidRDefault="008029B8" w:rsidP="00D16031">
      <w:pPr>
        <w:numPr>
          <w:ilvl w:val="0"/>
          <w:numId w:val="15"/>
        </w:numPr>
      </w:pPr>
      <w:r>
        <w:t>un bulletin de vote sera rejeté lorsqu’il contient plus de marques que le nombre de postes à pourvoir;</w:t>
      </w:r>
    </w:p>
    <w:p w14:paraId="526759BE" w14:textId="6057E4AA" w:rsidR="008029B8" w:rsidRPr="001B742A" w:rsidRDefault="008029B8" w:rsidP="230D29AB">
      <w:pPr>
        <w:numPr>
          <w:ilvl w:val="0"/>
          <w:numId w:val="15"/>
        </w:numPr>
        <w:rPr>
          <w:ins w:id="268" w:author="Stéphanie Émond (CHUM)" w:date="2022-01-18T15:39:00Z"/>
        </w:rPr>
      </w:pPr>
      <w:r>
        <w:t xml:space="preserve">après la période de votation, le secrétaire </w:t>
      </w:r>
      <w:r w:rsidRPr="001B742A">
        <w:t xml:space="preserve">d’élection </w:t>
      </w:r>
      <w:commentRangeStart w:id="269"/>
      <w:ins w:id="270" w:author="Stéphanie Émond (CHUM)" w:date="2022-01-18T15:35:00Z">
        <w:r w:rsidR="030F7EB2" w:rsidRPr="001B742A">
          <w:rPr>
            <w:color w:val="FFFF00"/>
          </w:rPr>
          <w:t xml:space="preserve">transmet </w:t>
        </w:r>
      </w:ins>
      <w:commentRangeEnd w:id="269"/>
      <w:r w:rsidR="00E059BF" w:rsidRPr="001B742A">
        <w:rPr>
          <w:rStyle w:val="Marquedecommentaire"/>
          <w:lang w:val="x-none"/>
        </w:rPr>
        <w:commentReference w:id="269"/>
      </w:r>
      <w:r w:rsidRPr="001B742A">
        <w:rPr>
          <w:strike/>
          <w:color w:val="000000" w:themeColor="text1"/>
        </w:rPr>
        <w:t>imprime</w:t>
      </w:r>
      <w:r w:rsidRPr="001B742A">
        <w:rPr>
          <w:color w:val="000000" w:themeColor="text1"/>
        </w:rPr>
        <w:t xml:space="preserve"> </w:t>
      </w:r>
      <w:r w:rsidRPr="001B742A">
        <w:t xml:space="preserve">le résultat du vote </w:t>
      </w:r>
      <w:r w:rsidRPr="001B742A">
        <w:rPr>
          <w:strike/>
          <w:color w:val="000000" w:themeColor="text1"/>
        </w:rPr>
        <w:t>et le remet</w:t>
      </w:r>
      <w:r w:rsidRPr="001B742A">
        <w:rPr>
          <w:color w:val="000000" w:themeColor="text1"/>
        </w:rPr>
        <w:t xml:space="preserve"> </w:t>
      </w:r>
      <w:r w:rsidRPr="001B742A">
        <w:t>au président d’élection.</w:t>
      </w:r>
      <w:r w:rsidR="006F7456" w:rsidRPr="001B742A">
        <w:t xml:space="preserve"> </w:t>
      </w:r>
    </w:p>
    <w:p w14:paraId="34122A0D" w14:textId="150D88F9" w:rsidR="23EC8D4E" w:rsidRDefault="23EC8D4E" w:rsidP="001B742A">
      <w:commentRangeStart w:id="271"/>
      <w:ins w:id="272" w:author="Stéphanie Émond (CHUM)" w:date="2022-01-18T15:38:00Z">
        <w:r w:rsidRPr="2F8F789E">
          <w:t>Ch</w:t>
        </w:r>
        <w:r w:rsidRPr="001B742A">
          <w:rPr>
            <w:highlight w:val="yellow"/>
          </w:rPr>
          <w:t>aque membre du conseil multidisciplinaire a la responsabilité de s’assurer qu’il est inscrit à la liste d’éligibilité et de fournir son adresse électron</w:t>
        </w:r>
        <w:r w:rsidRPr="2F8F789E">
          <w:t>ique.</w:t>
        </w:r>
      </w:ins>
      <w:commentRangeEnd w:id="271"/>
      <w:r w:rsidR="00E059BF">
        <w:rPr>
          <w:rStyle w:val="Marquedecommentaire"/>
          <w:lang w:val="x-none"/>
        </w:rPr>
        <w:commentReference w:id="271"/>
      </w:r>
    </w:p>
    <w:p w14:paraId="22420728" w14:textId="77777777" w:rsidR="008029B8" w:rsidRPr="00737422" w:rsidRDefault="004F384A" w:rsidP="00E9306B">
      <w:pPr>
        <w:pStyle w:val="Titre3"/>
      </w:pPr>
      <w:bookmarkStart w:id="273" w:name="_Toc398529046"/>
      <w:bookmarkStart w:id="274" w:name="_Toc420999767"/>
      <w:bookmarkStart w:id="275" w:name="_Toc436209576"/>
      <w:bookmarkStart w:id="276" w:name="_Toc456249291"/>
      <w:r w:rsidRPr="00737422">
        <w:t>4.14</w:t>
      </w:r>
      <w:r w:rsidR="008029B8" w:rsidRPr="00737422">
        <w:t xml:space="preserve">.6 </w:t>
      </w:r>
      <w:r w:rsidR="008029B8" w:rsidRPr="00737422">
        <w:tab/>
        <w:t>Élection suite à un scrutin</w:t>
      </w:r>
      <w:bookmarkEnd w:id="273"/>
      <w:bookmarkEnd w:id="274"/>
      <w:bookmarkEnd w:id="275"/>
      <w:bookmarkEnd w:id="276"/>
    </w:p>
    <w:p w14:paraId="2B41D729" w14:textId="77777777" w:rsidR="008029B8" w:rsidRPr="00737422" w:rsidRDefault="008029B8" w:rsidP="003C137A">
      <w:r w:rsidRPr="00737422">
        <w:t>Le président d’élection déclare élu le</w:t>
      </w:r>
      <w:r w:rsidR="00DD3263">
        <w:t>s</w:t>
      </w:r>
      <w:r w:rsidRPr="00737422">
        <w:t xml:space="preserve"> candidat</w:t>
      </w:r>
      <w:r w:rsidR="00DD3263">
        <w:t>s</w:t>
      </w:r>
      <w:r w:rsidRPr="00737422">
        <w:t xml:space="preserve"> qui </w:t>
      </w:r>
      <w:r w:rsidR="00DD3263">
        <w:t>ont</w:t>
      </w:r>
      <w:r w:rsidR="00DD3263" w:rsidRPr="00737422">
        <w:t xml:space="preserve"> </w:t>
      </w:r>
      <w:r w:rsidRPr="00737422">
        <w:t>obtenu le plus grand nombre de votes.</w:t>
      </w:r>
    </w:p>
    <w:p w14:paraId="31ED13E5" w14:textId="77777777" w:rsidR="008029B8" w:rsidRPr="00737422" w:rsidRDefault="008029B8" w:rsidP="003C137A">
      <w:r w:rsidRPr="00737422">
        <w:t>Dans tous les cas, lorsque survient une égalité de votes qui a pour effet d’élire un nombre de candidats supérieur au nombre de postes à pourvoir, le président d’élection procède à un tirage au sort entre les candidats.</w:t>
      </w:r>
    </w:p>
    <w:p w14:paraId="2BACD566" w14:textId="74DFD71C" w:rsidR="004F384A" w:rsidRPr="00737422" w:rsidRDefault="004F384A" w:rsidP="003C137A">
      <w:r w:rsidRPr="00737422">
        <w:t xml:space="preserve">Le président d’élection remplit le certificat d’élection au terme d’un scrutin prévu à l’annexe </w:t>
      </w:r>
      <w:ins w:id="277" w:author="Émond Stéphanie" w:date="2022-03-14T22:09:00Z">
        <w:r w:rsidR="006B7ACE">
          <w:t>7</w:t>
        </w:r>
      </w:ins>
      <w:del w:id="278" w:author="Émond Stéphanie" w:date="2022-03-14T22:09:00Z">
        <w:r w:rsidRPr="00737422" w:rsidDel="006B7ACE">
          <w:delText>6</w:delText>
        </w:r>
      </w:del>
      <w:r w:rsidRPr="00737422">
        <w:t xml:space="preserve"> du présent règlement.</w:t>
      </w:r>
    </w:p>
    <w:p w14:paraId="4DC2CCFA" w14:textId="77777777" w:rsidR="008029B8" w:rsidRPr="00737422" w:rsidRDefault="004F384A" w:rsidP="00E9306B">
      <w:pPr>
        <w:pStyle w:val="Titre3"/>
      </w:pPr>
      <w:bookmarkStart w:id="279" w:name="_Toc398529047"/>
      <w:bookmarkStart w:id="280" w:name="_Toc420999768"/>
      <w:bookmarkStart w:id="281" w:name="_Toc436209577"/>
      <w:bookmarkStart w:id="282" w:name="_Toc456249292"/>
      <w:r w:rsidRPr="00737422">
        <w:t>4.14</w:t>
      </w:r>
      <w:r w:rsidR="008029B8" w:rsidRPr="00737422">
        <w:t xml:space="preserve">.7 </w:t>
      </w:r>
      <w:r w:rsidR="008029B8" w:rsidRPr="00737422">
        <w:tab/>
        <w:t>Élection à l’assemblée générale annuelle</w:t>
      </w:r>
      <w:bookmarkEnd w:id="279"/>
      <w:bookmarkEnd w:id="280"/>
      <w:bookmarkEnd w:id="281"/>
      <w:bookmarkEnd w:id="282"/>
    </w:p>
    <w:p w14:paraId="64455407" w14:textId="77777777" w:rsidR="008029B8" w:rsidRPr="00737422" w:rsidRDefault="008029B8" w:rsidP="003C137A">
      <w:r w:rsidRPr="00737422">
        <w:t>Si un ou des postes demeurent à pourvoir après l’application des dispositions qui précèdent, ils sont pourvus par les moyens jugés le plus appropriés par l</w:t>
      </w:r>
      <w:r w:rsidR="004F384A" w:rsidRPr="00737422">
        <w:t xml:space="preserve">e comité </w:t>
      </w:r>
      <w:r w:rsidRPr="00737422">
        <w:t>exécutif y compris celui de recourir à l’assemblée générale annuelle des membres.</w:t>
      </w:r>
    </w:p>
    <w:p w14:paraId="0C662D81" w14:textId="77777777" w:rsidR="008029B8" w:rsidRPr="00737422" w:rsidRDefault="008029B8" w:rsidP="003C137A">
      <w:r w:rsidRPr="00737422">
        <w:t xml:space="preserve">À défaut, les membres du </w:t>
      </w:r>
      <w:r w:rsidR="00AA2900" w:rsidRPr="00737422">
        <w:t>CECM</w:t>
      </w:r>
      <w:r w:rsidRPr="00737422">
        <w:t xml:space="preserve"> élus, peuvent coopter le ou les membres de leur choix pour le ou les postes vacants</w:t>
      </w:r>
      <w:r w:rsidR="008A0578" w:rsidRPr="00737422">
        <w:t xml:space="preserve"> par résolution des membres du CECM lors d’une rencontre officielle.</w:t>
      </w:r>
      <w:r w:rsidRPr="00737422">
        <w:t xml:space="preserve"> </w:t>
      </w:r>
    </w:p>
    <w:p w14:paraId="4459DF3C" w14:textId="77777777" w:rsidR="008029B8" w:rsidRPr="00737422" w:rsidRDefault="008029B8" w:rsidP="00E9306B">
      <w:pPr>
        <w:pStyle w:val="Titre3"/>
      </w:pPr>
      <w:bookmarkStart w:id="283" w:name="_Toc420999769"/>
      <w:bookmarkStart w:id="284" w:name="_Toc436209578"/>
      <w:bookmarkStart w:id="285" w:name="_Toc456249293"/>
      <w:bookmarkStart w:id="286" w:name="_Toc398529048"/>
      <w:r w:rsidRPr="00737422">
        <w:t>4.1</w:t>
      </w:r>
      <w:r w:rsidR="004F384A" w:rsidRPr="00737422">
        <w:t>4</w:t>
      </w:r>
      <w:r w:rsidRPr="00737422">
        <w:t xml:space="preserve">.8 </w:t>
      </w:r>
      <w:r w:rsidRPr="00737422">
        <w:tab/>
        <w:t>Certification d’élection</w:t>
      </w:r>
      <w:bookmarkEnd w:id="283"/>
      <w:bookmarkEnd w:id="284"/>
      <w:bookmarkEnd w:id="285"/>
      <w:r w:rsidRPr="00737422">
        <w:t xml:space="preserve"> </w:t>
      </w:r>
      <w:bookmarkEnd w:id="286"/>
    </w:p>
    <w:p w14:paraId="3C3F4B61" w14:textId="4418FD48" w:rsidR="008029B8" w:rsidRPr="00737422" w:rsidRDefault="008029B8" w:rsidP="230D29AB">
      <w:r>
        <w:t>Au terme de l’élection, le président d’élection remplit le certificat d’élection prévu à l’annexe </w:t>
      </w:r>
      <w:ins w:id="287" w:author="Émond Stéphanie" w:date="2022-03-14T22:11:00Z">
        <w:r w:rsidR="006B7ACE">
          <w:t>7</w:t>
        </w:r>
      </w:ins>
      <w:del w:id="288" w:author="Émond Stéphanie" w:date="2022-03-14T22:11:00Z">
        <w:r w:rsidR="00EE6BBE" w:rsidDel="006B7ACE">
          <w:delText>6</w:delText>
        </w:r>
      </w:del>
      <w:r>
        <w:t xml:space="preserve"> du présent règlement. Au plus tard cinq (5) jours après la fin des élections, il transmet l’original au président du </w:t>
      </w:r>
      <w:r w:rsidR="00AA2900">
        <w:t>CECM</w:t>
      </w:r>
      <w:r>
        <w:t xml:space="preserve"> et une copie au président-directeur géné</w:t>
      </w:r>
      <w:r w:rsidR="00C93AD5">
        <w:t>r</w:t>
      </w:r>
      <w:r>
        <w:t xml:space="preserve">al. Une copie </w:t>
      </w:r>
      <w:commentRangeStart w:id="289"/>
      <w:ins w:id="290" w:author="Stéphanie Émond (CHUM)" w:date="2022-01-18T15:45:00Z">
        <w:r w:rsidR="60FB7267">
          <w:t>est</w:t>
        </w:r>
        <w:r w:rsidR="60FB7267" w:rsidRPr="230D29AB">
          <w:rPr>
            <w:rFonts w:cs="Calibri"/>
            <w:color w:val="0078D4"/>
            <w:highlight w:val="yellow"/>
            <w:u w:val="single"/>
          </w:rPr>
          <w:t xml:space="preserve"> publiée  par tout moyen jugé</w:t>
        </w:r>
        <w:r w:rsidR="60FB7267" w:rsidRPr="230D29AB">
          <w:rPr>
            <w:rFonts w:cs="Calibri"/>
            <w:color w:val="0078D4"/>
            <w:u w:val="single"/>
          </w:rPr>
          <w:t xml:space="preserve"> </w:t>
        </w:r>
        <w:r w:rsidR="60FB7267" w:rsidRPr="230D29AB">
          <w:rPr>
            <w:rFonts w:cs="Calibri"/>
            <w:color w:val="0078D4"/>
            <w:highlight w:val="yellow"/>
            <w:u w:val="single"/>
          </w:rPr>
          <w:t>approprié pouvant rejoindre tous les membre</w:t>
        </w:r>
      </w:ins>
      <w:commentRangeEnd w:id="289"/>
      <w:r w:rsidR="006B7ACE">
        <w:rPr>
          <w:rStyle w:val="Marquedecommentaire"/>
          <w:lang w:val="x-none"/>
        </w:rPr>
        <w:commentReference w:id="289"/>
      </w:r>
      <w:ins w:id="291" w:author="Stéphanie Émond (CHUM)" w:date="2022-01-18T15:45:00Z">
        <w:r w:rsidR="60FB7267" w:rsidRPr="230D29AB">
          <w:rPr>
            <w:rFonts w:cs="Calibri"/>
          </w:rPr>
          <w:t xml:space="preserve"> </w:t>
        </w:r>
      </w:ins>
      <w:r w:rsidRPr="001B742A">
        <w:rPr>
          <w:strike/>
        </w:rPr>
        <w:t xml:space="preserve">est affichée dans </w:t>
      </w:r>
      <w:r w:rsidR="006C3122" w:rsidRPr="001B742A">
        <w:rPr>
          <w:strike/>
        </w:rPr>
        <w:t xml:space="preserve">affichée dans chacune des installations de </w:t>
      </w:r>
      <w:r w:rsidRPr="001B742A">
        <w:rPr>
          <w:strike/>
        </w:rPr>
        <w:t xml:space="preserve">l’établissement </w:t>
      </w:r>
      <w:r w:rsidR="004F384A" w:rsidRPr="001B742A">
        <w:rPr>
          <w:strike/>
        </w:rPr>
        <w:t>ou</w:t>
      </w:r>
      <w:r w:rsidRPr="001B742A">
        <w:rPr>
          <w:strike/>
        </w:rPr>
        <w:t xml:space="preserve"> par tout autre moyen disponible (extranet, courriel, etc.).</w:t>
      </w:r>
      <w:r>
        <w:t xml:space="preserve"> Le président d’élection détruit les bulletins de vote écrits ou les bulletins électroniques par l’intermédiaire du logiciel de vote, immédiatement après l’assemblée générale annuelle des membres.</w:t>
      </w:r>
    </w:p>
    <w:bookmarkStart w:id="292" w:name="_Toc398529052"/>
    <w:p w14:paraId="7956C54C" w14:textId="77777777" w:rsidR="004C60A9" w:rsidRPr="00737422" w:rsidRDefault="005B1918" w:rsidP="003C137A">
      <w:r>
        <w:rPr>
          <w:noProof/>
          <w:lang w:eastAsia="fr-CA"/>
        </w:rPr>
        <mc:AlternateContent>
          <mc:Choice Requires="wps">
            <w:drawing>
              <wp:anchor distT="0" distB="0" distL="114300" distR="114300" simplePos="0" relativeHeight="251659264" behindDoc="0" locked="0" layoutInCell="1" allowOverlap="1" wp14:anchorId="6E05E295" wp14:editId="07777777">
                <wp:simplePos x="0" y="0"/>
                <wp:positionH relativeFrom="column">
                  <wp:posOffset>-387985</wp:posOffset>
                </wp:positionH>
                <wp:positionV relativeFrom="paragraph">
                  <wp:posOffset>245110</wp:posOffset>
                </wp:positionV>
                <wp:extent cx="255270" cy="459740"/>
                <wp:effectExtent l="254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4D5A5" w14:textId="77777777" w:rsidR="00446224" w:rsidRDefault="00446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05E295" id="Text Box 6" o:spid="_x0000_s1028" type="#_x0000_t202" style="position:absolute;left:0;text-align:left;margin-left:-30.55pt;margin-top:19.3pt;width:20.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UigwIAABU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" stroked="f">
                <v:textbox>
                  <w:txbxContent>
                    <w:p w14:paraId="4B94D5A5" w14:textId="77777777" w:rsidR="00446224" w:rsidRDefault="00446224"/>
                  </w:txbxContent>
                </v:textbox>
              </v:shape>
            </w:pict>
          </mc:Fallback>
        </mc:AlternateContent>
      </w:r>
    </w:p>
    <w:p w14:paraId="0A2A0402" w14:textId="77777777" w:rsidR="008029B8" w:rsidRPr="00737422" w:rsidRDefault="008029B8" w:rsidP="00813A1F">
      <w:pPr>
        <w:pStyle w:val="Titre1"/>
        <w:numPr>
          <w:ilvl w:val="0"/>
          <w:numId w:val="6"/>
        </w:numPr>
        <w:ind w:left="567" w:hanging="567"/>
      </w:pPr>
      <w:bookmarkStart w:id="293" w:name="_Toc456249294"/>
      <w:r w:rsidRPr="00737422">
        <w:t>DOCUMENTS ET ARCHIVES</w:t>
      </w:r>
      <w:bookmarkEnd w:id="292"/>
      <w:bookmarkEnd w:id="293"/>
    </w:p>
    <w:p w14:paraId="6343B46A" w14:textId="77777777" w:rsidR="008029B8" w:rsidRPr="00737422" w:rsidRDefault="008029B8" w:rsidP="00EC4B82">
      <w:pPr>
        <w:pStyle w:val="Titre2"/>
      </w:pPr>
      <w:bookmarkStart w:id="294" w:name="_Toc398529053"/>
      <w:bookmarkStart w:id="295" w:name="_Toc420999770"/>
      <w:bookmarkStart w:id="296" w:name="_Toc456249295"/>
      <w:r w:rsidRPr="00737422">
        <w:t xml:space="preserve">5.1 </w:t>
      </w:r>
      <w:r w:rsidRPr="00737422">
        <w:tab/>
        <w:t>Caractère public</w:t>
      </w:r>
      <w:bookmarkEnd w:id="294"/>
      <w:bookmarkEnd w:id="295"/>
      <w:bookmarkEnd w:id="296"/>
    </w:p>
    <w:p w14:paraId="45FC410E" w14:textId="77777777" w:rsidR="008029B8" w:rsidRPr="00737422" w:rsidRDefault="008029B8" w:rsidP="003C137A">
      <w:r w:rsidRPr="00737422">
        <w:t xml:space="preserve">Dans la mesure où il y a conformité avec la </w:t>
      </w:r>
      <w:r w:rsidRPr="00737422">
        <w:rPr>
          <w:i/>
        </w:rPr>
        <w:t xml:space="preserve">Loi sur l'accès aux documents publics et sur la protection des renseignements personnels </w:t>
      </w:r>
      <w:r w:rsidRPr="00737422">
        <w:t xml:space="preserve">(RLRQ, c. A-2.1), </w:t>
      </w:r>
      <w:r w:rsidRPr="002A504A">
        <w:t xml:space="preserve">les procès-verbaux et documents du conseil, y compris ceux du </w:t>
      </w:r>
      <w:r w:rsidR="00AA2900" w:rsidRPr="002A504A">
        <w:t>CECM</w:t>
      </w:r>
      <w:r w:rsidRPr="002A504A">
        <w:t xml:space="preserve"> et des autres comités du conseil, ont un caractère public.</w:t>
      </w:r>
      <w:r w:rsidRPr="00737422">
        <w:t xml:space="preserve"> </w:t>
      </w:r>
    </w:p>
    <w:p w14:paraId="08876D46" w14:textId="77777777" w:rsidR="008029B8" w:rsidRPr="00737422" w:rsidRDefault="008029B8" w:rsidP="00EC4B82">
      <w:pPr>
        <w:pStyle w:val="Titre2"/>
      </w:pPr>
      <w:bookmarkStart w:id="297" w:name="_Toc398529054"/>
      <w:bookmarkStart w:id="298" w:name="_Toc420999771"/>
      <w:bookmarkStart w:id="299" w:name="_Toc456249296"/>
      <w:r w:rsidRPr="00737422">
        <w:t>5.2</w:t>
      </w:r>
      <w:r w:rsidRPr="00737422">
        <w:tab/>
        <w:t>Conservation des documents</w:t>
      </w:r>
      <w:bookmarkEnd w:id="297"/>
      <w:bookmarkEnd w:id="298"/>
      <w:bookmarkEnd w:id="299"/>
    </w:p>
    <w:p w14:paraId="69DF7A90" w14:textId="77777777" w:rsidR="008029B8" w:rsidRPr="00737422" w:rsidRDefault="004F384A" w:rsidP="003C137A">
      <w:r w:rsidRPr="00737422">
        <w:t>L</w:t>
      </w:r>
      <w:r w:rsidR="008029B8" w:rsidRPr="00737422">
        <w:t xml:space="preserve">’utilisation et la conservation des documents produits ou émanant du conseil, de son </w:t>
      </w:r>
      <w:r w:rsidR="004F22B2" w:rsidRPr="00737422">
        <w:t>CECM</w:t>
      </w:r>
      <w:r w:rsidR="008029B8" w:rsidRPr="00737422">
        <w:t xml:space="preserve"> ou de l’un de ses comités</w:t>
      </w:r>
      <w:r w:rsidRPr="00737422">
        <w:t xml:space="preserve"> sont déterminés au calendrier de conservation des documents de l’établissement</w:t>
      </w:r>
      <w:r w:rsidR="008029B8" w:rsidRPr="00737422">
        <w:t xml:space="preserve">, conformément aux dispositions de la </w:t>
      </w:r>
      <w:r w:rsidR="008029B8" w:rsidRPr="00737422">
        <w:rPr>
          <w:i/>
        </w:rPr>
        <w:t>Loi sur les archives</w:t>
      </w:r>
      <w:r w:rsidR="008029B8" w:rsidRPr="00737422">
        <w:t xml:space="preserve"> (RLRQ, c. A-21.1).</w:t>
      </w:r>
    </w:p>
    <w:p w14:paraId="3656B9AB" w14:textId="77777777" w:rsidR="00CC7D6C" w:rsidRPr="00737422" w:rsidRDefault="00CC7D6C" w:rsidP="003C137A"/>
    <w:p w14:paraId="10081C6F" w14:textId="77777777" w:rsidR="008029B8" w:rsidRPr="00737422" w:rsidRDefault="008029B8" w:rsidP="00EC1C60">
      <w:pPr>
        <w:pStyle w:val="Titre1"/>
        <w:numPr>
          <w:ilvl w:val="0"/>
          <w:numId w:val="6"/>
        </w:numPr>
        <w:pBdr>
          <w:left w:val="none" w:sz="0" w:space="0" w:color="auto"/>
        </w:pBdr>
        <w:ind w:left="567" w:hanging="567"/>
      </w:pPr>
      <w:bookmarkStart w:id="300" w:name="_Toc456249297"/>
      <w:r>
        <w:t xml:space="preserve">LES COMITÉS </w:t>
      </w:r>
      <w:r w:rsidR="008D6EFC">
        <w:t>DU CONSEIL MULTIDISCIPLINAIRE</w:t>
      </w:r>
      <w:bookmarkEnd w:id="300"/>
    </w:p>
    <w:p w14:paraId="3A734ADE" w14:textId="77777777" w:rsidR="008029B8" w:rsidRPr="00737422" w:rsidRDefault="008029B8" w:rsidP="00CC7D6C">
      <w:pPr>
        <w:pStyle w:val="Titre2"/>
      </w:pPr>
      <w:bookmarkStart w:id="301" w:name="_Toc456249298"/>
      <w:r w:rsidRPr="00737422">
        <w:t xml:space="preserve">6.1 </w:t>
      </w:r>
      <w:r w:rsidR="00CC7D6C" w:rsidRPr="00737422">
        <w:tab/>
        <w:t>Mise en place de comités</w:t>
      </w:r>
      <w:bookmarkEnd w:id="301"/>
    </w:p>
    <w:p w14:paraId="0D8FD99F" w14:textId="77777777" w:rsidR="008029B8" w:rsidRPr="00737422" w:rsidRDefault="008029B8" w:rsidP="00CC7D6C">
      <w:pPr>
        <w:numPr>
          <w:ilvl w:val="0"/>
          <w:numId w:val="16"/>
        </w:numPr>
      </w:pPr>
      <w:r>
        <w:t xml:space="preserve">Le </w:t>
      </w:r>
      <w:r w:rsidR="004F22B2">
        <w:t>CECM</w:t>
      </w:r>
      <w:r>
        <w:t xml:space="preserve"> peut créer des comités temporaires ou permanents pour le supporter dans l’accomplissement de son mandat. Ces comités demeurent dans l’exercice de leur mandat une instance consultative auprès du </w:t>
      </w:r>
      <w:r w:rsidR="004F22B2">
        <w:t>CECM</w:t>
      </w:r>
      <w:r>
        <w:t>.</w:t>
      </w:r>
    </w:p>
    <w:p w14:paraId="7B4A70E2" w14:textId="67E147F2" w:rsidR="008029B8" w:rsidRPr="00737422" w:rsidRDefault="008029B8" w:rsidP="00CC7D6C">
      <w:pPr>
        <w:numPr>
          <w:ilvl w:val="0"/>
          <w:numId w:val="16"/>
        </w:numPr>
        <w:rPr>
          <w:ins w:id="302" w:author="Stéphanie Émond (CHUM)" w:date="2022-01-25T15:16:00Z"/>
        </w:rPr>
      </w:pPr>
      <w:r>
        <w:t xml:space="preserve">Les </w:t>
      </w:r>
      <w:r w:rsidRPr="002A504A">
        <w:rPr>
          <w:strike/>
        </w:rPr>
        <w:t>membres</w:t>
      </w:r>
      <w:r w:rsidRPr="002A504A">
        <w:t xml:space="preserve"> </w:t>
      </w:r>
      <w:commentRangeStart w:id="303"/>
      <w:ins w:id="304" w:author="Stéphanie Émond (CHUM)" w:date="2022-01-25T15:13:00Z">
        <w:r w:rsidR="7C38F700" w:rsidRPr="002A504A">
          <w:rPr>
            <w:highlight w:val="yellow"/>
          </w:rPr>
          <w:t>responsables</w:t>
        </w:r>
        <w:r w:rsidR="7C38F700">
          <w:t xml:space="preserve"> </w:t>
        </w:r>
      </w:ins>
      <w:commentRangeEnd w:id="303"/>
      <w:r w:rsidR="0099111A">
        <w:rPr>
          <w:rStyle w:val="Marquedecommentaire"/>
          <w:lang w:val="x-none"/>
        </w:rPr>
        <w:commentReference w:id="303"/>
      </w:r>
      <w:r>
        <w:t xml:space="preserve">des comités sont nommés par le </w:t>
      </w:r>
      <w:r w:rsidR="004F22B2">
        <w:t>CECM</w:t>
      </w:r>
      <w:r>
        <w:t xml:space="preserve">. </w:t>
      </w:r>
    </w:p>
    <w:p w14:paraId="7C38CFC6" w14:textId="6471BB04" w:rsidR="008029B8" w:rsidRPr="00737422" w:rsidRDefault="21908BA3" w:rsidP="560B28E1">
      <w:pPr>
        <w:numPr>
          <w:ilvl w:val="0"/>
          <w:numId w:val="16"/>
        </w:numPr>
        <w:rPr>
          <w:ins w:id="305" w:author="Stéphanie Émond (CHUM)" w:date="2022-01-25T15:21:00Z"/>
          <w:rFonts w:cs="Calibri"/>
          <w:strike/>
        </w:rPr>
      </w:pPr>
      <w:commentRangeStart w:id="306"/>
      <w:ins w:id="307" w:author="Stéphanie Émond (CHUM)" w:date="2022-01-25T15:21:00Z">
        <w:r w:rsidRPr="0099111A">
          <w:t>Le CECM précise le mandat, la composition et, s’il y a lieu, la durée du mandat des comités.</w:t>
        </w:r>
        <w:r w:rsidRPr="560B28E1">
          <w:rPr>
            <w:highlight w:val="yellow"/>
          </w:rPr>
          <w:t xml:space="preserve"> </w:t>
        </w:r>
      </w:ins>
    </w:p>
    <w:p w14:paraId="090B0225" w14:textId="3D2CBF4B" w:rsidR="008029B8" w:rsidRPr="00737422" w:rsidRDefault="5B10E2F1" w:rsidP="560B28E1">
      <w:pPr>
        <w:numPr>
          <w:ilvl w:val="0"/>
          <w:numId w:val="16"/>
        </w:numPr>
        <w:rPr>
          <w:ins w:id="308" w:author="Stéphanie Émond (CHUM)" w:date="2022-01-25T15:30:00Z"/>
          <w:rFonts w:cs="Calibri"/>
          <w:strike/>
        </w:rPr>
      </w:pPr>
      <w:ins w:id="309" w:author="Stéphanie Émond (CHUM)" w:date="2022-01-25T15:30:00Z">
        <w:r>
          <w:t>Les comités sont composés de membres du conseil multidisciplinaire, d’un membre élu du CECM et de toute autre personne dont la présence est justifiée.</w:t>
        </w:r>
        <w:r w:rsidRPr="560B28E1">
          <w:rPr>
            <w:highlight w:val="yellow"/>
          </w:rPr>
          <w:t xml:space="preserve"> </w:t>
        </w:r>
      </w:ins>
      <w:commentRangeEnd w:id="306"/>
      <w:r w:rsidR="002A504A">
        <w:rPr>
          <w:rStyle w:val="Marquedecommentaire"/>
          <w:lang w:val="x-none"/>
        </w:rPr>
        <w:commentReference w:id="306"/>
      </w:r>
    </w:p>
    <w:p w14:paraId="5AF81A57" w14:textId="09F3CEE6" w:rsidR="008029B8" w:rsidRPr="00737422" w:rsidRDefault="4822F23D" w:rsidP="560B28E1">
      <w:pPr>
        <w:numPr>
          <w:ilvl w:val="0"/>
          <w:numId w:val="16"/>
        </w:numPr>
        <w:rPr>
          <w:strike/>
        </w:rPr>
      </w:pPr>
      <w:commentRangeStart w:id="310"/>
      <w:ins w:id="311" w:author="Stéphanie Émond (CHUM)" w:date="2022-01-25T15:16:00Z">
        <w:r w:rsidRPr="002A504A">
          <w:rPr>
            <w:highlight w:val="yellow"/>
          </w:rPr>
          <w:t>Au sein d’un comité, l</w:t>
        </w:r>
      </w:ins>
      <w:del w:id="312" w:author="Stéphanie Émond (CHUM)" w:date="2022-01-25T15:16:00Z">
        <w:r w:rsidR="008029B8" w:rsidRPr="002A504A" w:rsidDel="008029B8">
          <w:rPr>
            <w:highlight w:val="yellow"/>
          </w:rPr>
          <w:delText>L</w:delText>
        </w:r>
      </w:del>
      <w:r w:rsidR="008029B8">
        <w:t>orsqu’un départ survient en cours de mandat, le comité voit à son remplacement</w:t>
      </w:r>
      <w:ins w:id="313" w:author="Stéphanie Émond (CHUM)" w:date="2022-01-25T15:17:00Z">
        <w:r w:rsidR="40D1A0D8">
          <w:t xml:space="preserve"> </w:t>
        </w:r>
        <w:r w:rsidR="40D1A0D8" w:rsidRPr="002A504A">
          <w:rPr>
            <w:highlight w:val="yellow"/>
          </w:rPr>
          <w:t>et en informe le CECM</w:t>
        </w:r>
      </w:ins>
      <w:r w:rsidR="008029B8">
        <w:t xml:space="preserve">. </w:t>
      </w:r>
      <w:r w:rsidR="008029B8" w:rsidRPr="002A504A">
        <w:rPr>
          <w:strike/>
          <w:highlight w:val="yellow"/>
        </w:rPr>
        <w:t xml:space="preserve">Toute nouvelle nomination doit être soumise au </w:t>
      </w:r>
      <w:r w:rsidR="004F22B2" w:rsidRPr="002A504A">
        <w:rPr>
          <w:strike/>
          <w:highlight w:val="yellow"/>
        </w:rPr>
        <w:t>CECM</w:t>
      </w:r>
      <w:r w:rsidR="008029B8" w:rsidRPr="002A504A">
        <w:rPr>
          <w:strike/>
          <w:highlight w:val="yellow"/>
        </w:rPr>
        <w:t xml:space="preserve"> du conseil.</w:t>
      </w:r>
      <w:commentRangeEnd w:id="310"/>
      <w:r w:rsidR="0099111A">
        <w:rPr>
          <w:rStyle w:val="Marquedecommentaire"/>
          <w:lang w:val="x-none"/>
        </w:rPr>
        <w:commentReference w:id="310"/>
      </w:r>
    </w:p>
    <w:p w14:paraId="5C13D25F" w14:textId="77777777" w:rsidR="008029B8" w:rsidRPr="00737422" w:rsidRDefault="008029B8" w:rsidP="00CC7D6C">
      <w:pPr>
        <w:numPr>
          <w:ilvl w:val="0"/>
          <w:numId w:val="16"/>
        </w:numPr>
        <w:rPr>
          <w:del w:id="314" w:author="Stéphanie Émond (CHUM)" w:date="2022-01-25T15:21:00Z"/>
        </w:rPr>
      </w:pPr>
      <w:commentRangeStart w:id="315"/>
      <w:del w:id="316" w:author="Stéphanie Émond (CHUM)" w:date="2022-01-25T15:21:00Z">
        <w:r w:rsidRPr="002A504A" w:rsidDel="008029B8">
          <w:rPr>
            <w:highlight w:val="yellow"/>
          </w:rPr>
          <w:delText xml:space="preserve">Le </w:delText>
        </w:r>
        <w:r w:rsidRPr="002A504A" w:rsidDel="004F22B2">
          <w:rPr>
            <w:highlight w:val="yellow"/>
          </w:rPr>
          <w:delText>CECM</w:delText>
        </w:r>
        <w:r w:rsidRPr="002A504A" w:rsidDel="008029B8">
          <w:rPr>
            <w:highlight w:val="yellow"/>
          </w:rPr>
          <w:delText xml:space="preserve"> précise le mandat, la composition et, s’il y a lieu, la durée du mandat des comités.</w:delText>
        </w:r>
      </w:del>
      <w:commentRangeEnd w:id="315"/>
      <w:r w:rsidR="0099111A">
        <w:rPr>
          <w:rStyle w:val="Marquedecommentaire"/>
          <w:lang w:val="x-none"/>
        </w:rPr>
        <w:commentReference w:id="315"/>
      </w:r>
    </w:p>
    <w:p w14:paraId="3DE43710" w14:textId="0768FFBD" w:rsidR="008029B8" w:rsidRPr="00737422" w:rsidRDefault="008029B8" w:rsidP="00CC7D6C">
      <w:pPr>
        <w:numPr>
          <w:ilvl w:val="0"/>
          <w:numId w:val="16"/>
        </w:numPr>
      </w:pPr>
      <w:r>
        <w:t xml:space="preserve">Ces comités produisent et conservent les </w:t>
      </w:r>
      <w:r w:rsidR="000D6E5B" w:rsidRPr="00A602A0">
        <w:rPr>
          <w:strike/>
        </w:rPr>
        <w:t>procès-verbaux</w:t>
      </w:r>
      <w:r w:rsidR="000D6E5B" w:rsidRPr="00A602A0">
        <w:t xml:space="preserve"> </w:t>
      </w:r>
      <w:commentRangeStart w:id="317"/>
      <w:ins w:id="318" w:author="Stéphanie Émond (CHUM)" w:date="2022-01-25T15:24:00Z">
        <w:r w:rsidR="6661D147" w:rsidRPr="00A602A0">
          <w:rPr>
            <w:highlight w:val="yellow"/>
          </w:rPr>
          <w:t>compte</w:t>
        </w:r>
      </w:ins>
      <w:ins w:id="319" w:author="Stéphanie Émond (CHUM)" w:date="2022-01-25T15:25:00Z">
        <w:r w:rsidR="6661D147" w:rsidRPr="00A602A0">
          <w:rPr>
            <w:highlight w:val="yellow"/>
          </w:rPr>
          <w:t>s</w:t>
        </w:r>
      </w:ins>
      <w:ins w:id="320" w:author="Stéphanie Émond (CHUM)" w:date="2022-01-25T15:24:00Z">
        <w:r w:rsidR="6661D147" w:rsidRPr="00A602A0">
          <w:rPr>
            <w:highlight w:val="yellow"/>
          </w:rPr>
          <w:t xml:space="preserve"> rendus</w:t>
        </w:r>
        <w:r w:rsidR="6661D147">
          <w:t xml:space="preserve"> </w:t>
        </w:r>
      </w:ins>
      <w:commentRangeEnd w:id="317"/>
      <w:r w:rsidR="0099111A">
        <w:rPr>
          <w:rStyle w:val="Marquedecommentaire"/>
          <w:lang w:val="x-none"/>
        </w:rPr>
        <w:commentReference w:id="317"/>
      </w:r>
      <w:r>
        <w:t xml:space="preserve">de leurs rencontres, font un rapport annuel écrit au </w:t>
      </w:r>
      <w:r w:rsidR="004F22B2">
        <w:t>CECM</w:t>
      </w:r>
      <w:r>
        <w:t xml:space="preserve"> et les travaux sont présentés à l’assemblée générale des membres du conseil.</w:t>
      </w:r>
    </w:p>
    <w:p w14:paraId="3DB7F8F3" w14:textId="77777777" w:rsidR="008029B8" w:rsidRPr="00737422" w:rsidRDefault="008029B8" w:rsidP="00CC7D6C">
      <w:pPr>
        <w:numPr>
          <w:ilvl w:val="0"/>
          <w:numId w:val="16"/>
        </w:numPr>
      </w:pPr>
      <w:r>
        <w:t xml:space="preserve">Tout changement d’orientation divergeant du mandat initial doit être approuvé préalablement par le </w:t>
      </w:r>
      <w:r w:rsidR="004F22B2">
        <w:t>CECM</w:t>
      </w:r>
      <w:r>
        <w:t xml:space="preserve"> du conseil multidisciplinaire.</w:t>
      </w:r>
    </w:p>
    <w:p w14:paraId="43D2D0C3" w14:textId="77777777" w:rsidR="008029B8" w:rsidRPr="00737422" w:rsidRDefault="008029B8" w:rsidP="00CC7D6C">
      <w:pPr>
        <w:numPr>
          <w:ilvl w:val="0"/>
          <w:numId w:val="16"/>
        </w:numPr>
        <w:rPr>
          <w:del w:id="321" w:author="Stéphanie Émond (CHUM)" w:date="2022-01-25T15:30:00Z"/>
        </w:rPr>
      </w:pPr>
      <w:commentRangeStart w:id="322"/>
      <w:del w:id="323" w:author="Stéphanie Émond (CHUM)" w:date="2022-01-25T15:30:00Z">
        <w:r w:rsidDel="008029B8">
          <w:delText xml:space="preserve">Les comités sont composés de membres du conseil multidisciplinaire, d’un membre élu du </w:delText>
        </w:r>
        <w:r w:rsidDel="004F22B2">
          <w:delText>CECM</w:delText>
        </w:r>
        <w:r w:rsidDel="008029B8">
          <w:delText xml:space="preserve"> et de toute autre personne dont la présence est justifiée.</w:delText>
        </w:r>
      </w:del>
      <w:commentRangeEnd w:id="322"/>
      <w:r w:rsidR="0099111A">
        <w:rPr>
          <w:rStyle w:val="Marquedecommentaire"/>
          <w:lang w:val="x-none"/>
        </w:rPr>
        <w:commentReference w:id="322"/>
      </w:r>
    </w:p>
    <w:p w14:paraId="624226BF" w14:textId="77777777" w:rsidR="008029B8" w:rsidRPr="00737422" w:rsidRDefault="008029B8" w:rsidP="00CC7D6C">
      <w:pPr>
        <w:numPr>
          <w:ilvl w:val="0"/>
          <w:numId w:val="16"/>
        </w:numPr>
      </w:pPr>
      <w:r>
        <w:t>Les comités doivent se réunir au moins deux fois par année.</w:t>
      </w:r>
    </w:p>
    <w:p w14:paraId="0428C39C" w14:textId="77777777" w:rsidR="008029B8" w:rsidRPr="00737422" w:rsidRDefault="008029B8" w:rsidP="00CC7D6C">
      <w:pPr>
        <w:numPr>
          <w:ilvl w:val="0"/>
          <w:numId w:val="16"/>
        </w:numPr>
      </w:pPr>
      <w:r>
        <w:t>Certains comités pourront être formés et dirigés conjointement par le conseil multidisciplinaire et d’autres instances (ex. : conseil des infirmiers et infirmières). Les membres de ces comités proviendront des diverses instances concernées.</w:t>
      </w:r>
    </w:p>
    <w:p w14:paraId="2C18269A" w14:textId="77777777" w:rsidR="008029B8" w:rsidRPr="00737422" w:rsidRDefault="008029B8" w:rsidP="00CC7D6C">
      <w:pPr>
        <w:pStyle w:val="Titre2"/>
      </w:pPr>
      <w:bookmarkStart w:id="324" w:name="_Toc456249299"/>
      <w:r>
        <w:t xml:space="preserve">6.2 </w:t>
      </w:r>
      <w:r>
        <w:tab/>
        <w:t>Comités de pairs</w:t>
      </w:r>
      <w:bookmarkEnd w:id="324"/>
    </w:p>
    <w:p w14:paraId="70DFEF95" w14:textId="77777777" w:rsidR="008029B8" w:rsidRPr="00737422" w:rsidRDefault="008029B8" w:rsidP="003C137A">
      <w:r>
        <w:t xml:space="preserve">Lorsque requis, le </w:t>
      </w:r>
      <w:r w:rsidR="004F22B2">
        <w:t>CECM</w:t>
      </w:r>
      <w:r>
        <w:t xml:space="preserve"> du conseil institue des comités de pairs. Chaque c</w:t>
      </w:r>
      <w:r w:rsidR="000D6E5B">
        <w:t>omité de pairs a pour mandat :</w:t>
      </w:r>
      <w:r>
        <w:t xml:space="preserve"> </w:t>
      </w:r>
    </w:p>
    <w:p w14:paraId="645C5B14" w14:textId="6F4E03D6" w:rsidR="3ACC0119" w:rsidRDefault="3ACC0119" w:rsidP="3ACC0119">
      <w:pPr>
        <w:numPr>
          <w:ilvl w:val="0"/>
          <w:numId w:val="17"/>
        </w:numPr>
        <w:rPr>
          <w:ins w:id="325" w:author="Stéphanie Émond (CHUM)" w:date="2022-02-16T13:55:00Z"/>
          <w:rFonts w:cs="Calibri"/>
        </w:rPr>
      </w:pPr>
      <w:commentRangeStart w:id="326"/>
      <w:ins w:id="327" w:author="Stéphanie Émond (CHUM)" w:date="2022-02-16T13:55:00Z">
        <w:r w:rsidRPr="3ACC0119">
          <w:rPr>
            <w:rFonts w:cs="Calibri"/>
            <w:sz w:val="18"/>
            <w:szCs w:val="18"/>
          </w:rPr>
          <w:t>Apprécier et améliorer la qualité de la pratique professionnelle de l’ensemble des membres qu’il représente dans tout centre exploité par l’établissement. Dans cette perspective, il ne lui revient pas d’évaluer la qualité professionnelle sur une base individuelle;•Déterminer des critères d’appréciation de la qualité professionnelle de l’ensemble des membres qu’il représente;•Recommander au CECM divers moyens visant à améliorer la qualité de la pratique professionnelle de l’ensemble des membres qu’il représente;•Participer à toute recherche reliée à la promotion de la qualité de la pratique professionnelle des membres qu’il représente;•Participer à la création ou l’amélioration de processus facilitant l’accessibilité des services pour la clientèle;•Collaborer à l’identification des besoins de mise à niveau des connaissances de ses membres; •Identifier les problèmes reliés à la dispensation des services et proposer des pistes de solution;•Favoriser les échanges pour accroître les connaissances et la compétence professionnelle;•Assumer, à la demande du CECM, tout autre mandat ayant trait à la pratique professionnelle de l’ensemble des membres qu’il représente.</w:t>
        </w:r>
      </w:ins>
      <w:commentRangeEnd w:id="326"/>
      <w:r w:rsidR="00877BAF">
        <w:rPr>
          <w:rStyle w:val="Marquedecommentaire"/>
          <w:lang w:val="x-none"/>
        </w:rPr>
        <w:commentReference w:id="326"/>
      </w:r>
    </w:p>
    <w:p w14:paraId="593F970E" w14:textId="77777777" w:rsidR="008029B8" w:rsidRPr="00737422" w:rsidRDefault="000D6E5B" w:rsidP="00CC7D6C">
      <w:pPr>
        <w:numPr>
          <w:ilvl w:val="0"/>
          <w:numId w:val="17"/>
        </w:numPr>
        <w:rPr>
          <w:del w:id="328" w:author="Stéphanie Émond (CHUM)" w:date="2022-02-16T13:55:00Z"/>
        </w:rPr>
      </w:pPr>
      <w:del w:id="329" w:author="Stéphanie Émond (CHUM)" w:date="2022-02-16T13:55:00Z">
        <w:r w:rsidDel="000D6E5B">
          <w:delText>d’</w:delText>
        </w:r>
        <w:r w:rsidDel="008029B8">
          <w:delText xml:space="preserve">apprécier et </w:delText>
        </w:r>
        <w:r w:rsidDel="000D6E5B">
          <w:delText>d’</w:delText>
        </w:r>
        <w:r w:rsidDel="008029B8">
          <w:delText xml:space="preserve">améliorer la qualité de la pratique professionnelle </w:delText>
        </w:r>
        <w:r w:rsidDel="008A0578">
          <w:delText>de ses membres</w:delText>
        </w:r>
        <w:r w:rsidDel="008029B8">
          <w:delText>;</w:delText>
        </w:r>
      </w:del>
    </w:p>
    <w:p w14:paraId="671379DF" w14:textId="77777777" w:rsidR="008029B8" w:rsidRPr="00737422" w:rsidRDefault="000D6E5B" w:rsidP="00CC7D6C">
      <w:pPr>
        <w:numPr>
          <w:ilvl w:val="0"/>
          <w:numId w:val="17"/>
        </w:numPr>
        <w:rPr>
          <w:del w:id="330" w:author="Stéphanie Émond (CHUM)" w:date="2022-02-16T13:55:00Z"/>
        </w:rPr>
      </w:pPr>
      <w:del w:id="331" w:author="Stéphanie Émond (CHUM)" w:date="2022-02-16T13:55:00Z">
        <w:r w:rsidDel="000D6E5B">
          <w:delText xml:space="preserve">de </w:delText>
        </w:r>
        <w:r w:rsidDel="008029B8">
          <w:delText xml:space="preserve">déterminer des critères d’appréciation de la qualité de la pratique professionnelle </w:delText>
        </w:r>
        <w:r w:rsidDel="008A0578">
          <w:delText>de ses membres</w:delText>
        </w:r>
        <w:r w:rsidDel="008029B8">
          <w:delText>;</w:delText>
        </w:r>
      </w:del>
    </w:p>
    <w:p w14:paraId="2B8C7AF6" w14:textId="77777777" w:rsidR="008029B8" w:rsidRPr="00737422" w:rsidRDefault="00F64905" w:rsidP="00CC7D6C">
      <w:pPr>
        <w:numPr>
          <w:ilvl w:val="0"/>
          <w:numId w:val="17"/>
        </w:numPr>
        <w:rPr>
          <w:del w:id="332" w:author="Stéphanie Émond (CHUM)" w:date="2022-02-16T13:55:00Z"/>
        </w:rPr>
      </w:pPr>
      <w:del w:id="333" w:author="Stéphanie Émond (CHUM)" w:date="2022-02-16T13:55:00Z">
        <w:r w:rsidDel="00F64905">
          <w:delText xml:space="preserve">de </w:delText>
        </w:r>
        <w:r w:rsidDel="008029B8">
          <w:delText xml:space="preserve">recommander au </w:delText>
        </w:r>
        <w:r w:rsidDel="004F22B2">
          <w:delText>CECM</w:delText>
        </w:r>
        <w:r w:rsidDel="008029B8">
          <w:delText xml:space="preserve"> divers moyens visant à améliorer la qualité de la pratique professionnelle </w:delText>
        </w:r>
        <w:r w:rsidDel="008A0578">
          <w:delText>de ses membres</w:delText>
        </w:r>
        <w:r w:rsidDel="008029B8">
          <w:delText>;</w:delText>
        </w:r>
      </w:del>
    </w:p>
    <w:p w14:paraId="238BDC4F" w14:textId="77777777" w:rsidR="008029B8" w:rsidRPr="00737422" w:rsidRDefault="00F64905" w:rsidP="00CC7D6C">
      <w:pPr>
        <w:numPr>
          <w:ilvl w:val="0"/>
          <w:numId w:val="17"/>
        </w:numPr>
        <w:rPr>
          <w:del w:id="334" w:author="Stéphanie Émond (CHUM)" w:date="2022-02-16T13:55:00Z"/>
        </w:rPr>
      </w:pPr>
      <w:del w:id="335" w:author="Stéphanie Émond (CHUM)" w:date="2022-02-16T13:55:00Z">
        <w:r w:rsidDel="00F64905">
          <w:delText>d’</w:delText>
        </w:r>
        <w:r w:rsidDel="008029B8">
          <w:delText>appuyer les valeurs de la collaboration interprofessionnelle dans l’établissement;</w:delText>
        </w:r>
      </w:del>
    </w:p>
    <w:p w14:paraId="6382A6D8" w14:textId="77777777" w:rsidR="008029B8" w:rsidRPr="00737422" w:rsidRDefault="00F64905" w:rsidP="00CC7D6C">
      <w:pPr>
        <w:numPr>
          <w:ilvl w:val="0"/>
          <w:numId w:val="17"/>
        </w:numPr>
        <w:rPr>
          <w:del w:id="336" w:author="Stéphanie Émond (CHUM)" w:date="2022-02-16T13:55:00Z"/>
        </w:rPr>
      </w:pPr>
      <w:del w:id="337" w:author="Stéphanie Émond (CHUM)" w:date="2022-02-16T13:55:00Z">
        <w:r w:rsidDel="00F64905">
          <w:delText xml:space="preserve">de </w:delText>
        </w:r>
        <w:r w:rsidDel="008029B8">
          <w:delText>s’impliquer dans le développement de l’identité professionnelle;</w:delText>
        </w:r>
      </w:del>
    </w:p>
    <w:p w14:paraId="03D1B776" w14:textId="77777777" w:rsidR="008029B8" w:rsidRPr="00737422" w:rsidRDefault="00F64905" w:rsidP="00CC7D6C">
      <w:pPr>
        <w:numPr>
          <w:ilvl w:val="0"/>
          <w:numId w:val="17"/>
        </w:numPr>
        <w:rPr>
          <w:del w:id="338" w:author="Stéphanie Émond (CHUM)" w:date="2022-02-16T13:55:00Z"/>
        </w:rPr>
      </w:pPr>
      <w:del w:id="339" w:author="Stéphanie Émond (CHUM)" w:date="2022-02-16T13:55:00Z">
        <w:r w:rsidDel="00F64905">
          <w:delText xml:space="preserve">de </w:delText>
        </w:r>
        <w:r w:rsidDel="008029B8">
          <w:delText>faciliter la diffusion de nouvelles pratiques selon les résultats probants;</w:delText>
        </w:r>
      </w:del>
    </w:p>
    <w:p w14:paraId="66E5DA21" w14:textId="77777777" w:rsidR="008029B8" w:rsidRPr="00737422" w:rsidRDefault="00F64905" w:rsidP="00CC7D6C">
      <w:pPr>
        <w:numPr>
          <w:ilvl w:val="0"/>
          <w:numId w:val="17"/>
        </w:numPr>
        <w:rPr>
          <w:del w:id="340" w:author="Stéphanie Émond (CHUM)" w:date="2022-02-16T13:55:00Z"/>
        </w:rPr>
      </w:pPr>
      <w:del w:id="341" w:author="Stéphanie Émond (CHUM)" w:date="2022-02-16T13:55:00Z">
        <w:r w:rsidDel="00F64905">
          <w:delText xml:space="preserve">de </w:delText>
        </w:r>
        <w:r w:rsidDel="008029B8">
          <w:delText xml:space="preserve">participer à toute recherche reliée à la promotion de la qualité de la pratique professionnelle </w:delText>
        </w:r>
        <w:r w:rsidDel="008A0578">
          <w:delText>de ses membres</w:delText>
        </w:r>
        <w:r w:rsidDel="008029B8">
          <w:delText>;</w:delText>
        </w:r>
      </w:del>
    </w:p>
    <w:p w14:paraId="0A5BE83F" w14:textId="77777777" w:rsidR="008029B8" w:rsidRPr="00737422" w:rsidRDefault="00F64905" w:rsidP="00CC7D6C">
      <w:pPr>
        <w:numPr>
          <w:ilvl w:val="0"/>
          <w:numId w:val="17"/>
        </w:numPr>
        <w:rPr>
          <w:del w:id="342" w:author="Stéphanie Émond (CHUM)" w:date="2022-02-16T13:55:00Z"/>
        </w:rPr>
      </w:pPr>
      <w:del w:id="343" w:author="Stéphanie Émond (CHUM)" w:date="2022-02-16T13:55:00Z">
        <w:r w:rsidDel="00F64905">
          <w:delText>d’</w:delText>
        </w:r>
        <w:r w:rsidDel="008029B8">
          <w:delText xml:space="preserve">assumer, à la demande du </w:delText>
        </w:r>
        <w:r w:rsidDel="004F22B2">
          <w:delText>CECM</w:delText>
        </w:r>
        <w:r w:rsidDel="008029B8">
          <w:delText xml:space="preserve">, tout autre mandat ayant trait à la pratique professionnelle </w:delText>
        </w:r>
        <w:r w:rsidDel="008A0578">
          <w:delText>de ses membres</w:delText>
        </w:r>
        <w:r w:rsidDel="008029B8">
          <w:delText>.</w:delText>
        </w:r>
      </w:del>
    </w:p>
    <w:p w14:paraId="4C1B9E2A" w14:textId="77777777" w:rsidR="008029B8" w:rsidRPr="00737422" w:rsidRDefault="008029B8" w:rsidP="00CC7D6C">
      <w:pPr>
        <w:pStyle w:val="Titre4"/>
      </w:pPr>
      <w:r w:rsidRPr="00737422">
        <w:t>Composition</w:t>
      </w:r>
    </w:p>
    <w:p w14:paraId="6A4083A7" w14:textId="59A67CF5" w:rsidR="008029B8" w:rsidRPr="00737422" w:rsidRDefault="008029B8" w:rsidP="003C137A">
      <w:commentRangeStart w:id="344"/>
      <w:r>
        <w:t xml:space="preserve">Les comités </w:t>
      </w:r>
      <w:r w:rsidR="00F64905">
        <w:t xml:space="preserve">de pairs sont </w:t>
      </w:r>
      <w:del w:id="345" w:author="Stéphanie Émond (CHUM)" w:date="2022-02-16T13:43:00Z">
        <w:r w:rsidDel="00F64905">
          <w:delText xml:space="preserve">constitués </w:delText>
        </w:r>
      </w:del>
      <w:ins w:id="346" w:author="Stéphanie Émond (CHUM)" w:date="2022-02-16T13:43:00Z">
        <w:r w:rsidR="00F64905">
          <w:t xml:space="preserve">composés </w:t>
        </w:r>
      </w:ins>
      <w:r w:rsidR="00F64905">
        <w:t>d</w:t>
      </w:r>
      <w:ins w:id="347" w:author="Stéphanie Émond (CHUM)" w:date="2022-02-16T13:42:00Z">
        <w:r w:rsidR="00F64905">
          <w:t xml:space="preserve">’au moins </w:t>
        </w:r>
      </w:ins>
      <w:del w:id="348" w:author="Stéphanie Émond (CHUM)" w:date="2022-02-16T13:42:00Z">
        <w:r w:rsidDel="00F64905">
          <w:delText>e</w:delText>
        </w:r>
      </w:del>
      <w:r w:rsidR="00F64905">
        <w:t xml:space="preserve"> deux</w:t>
      </w:r>
      <w:r>
        <w:t xml:space="preserve"> </w:t>
      </w:r>
      <w:del w:id="349" w:author="Stéphanie Émond (CHUM)" w:date="2022-02-16T13:42:00Z">
        <w:r w:rsidDel="008029B8">
          <w:delText>(</w:delText>
        </w:r>
        <w:r w:rsidDel="00F64905">
          <w:delText>2</w:delText>
        </w:r>
        <w:r w:rsidDel="008029B8">
          <w:delText xml:space="preserve">) à huit (8) </w:delText>
        </w:r>
      </w:del>
      <w:r>
        <w:t xml:space="preserve">représentants de professionnels d’un même type d’emploi ou d’une même profession. Ces derniers sont nommés par leurs collègues, assurant ainsi leur légitimité. </w:t>
      </w:r>
      <w:commentRangeStart w:id="350"/>
      <w:r w:rsidRPr="00A602A0">
        <w:rPr>
          <w:strike/>
          <w:highlight w:val="yellow"/>
        </w:rPr>
        <w:t>Les membres du comité de pairs doivent représenter différents secteurs d’activités de l’établissement.</w:t>
      </w:r>
      <w:r>
        <w:t xml:space="preserve"> </w:t>
      </w:r>
      <w:commentRangeEnd w:id="350"/>
      <w:r w:rsidR="00A602A0">
        <w:rPr>
          <w:rStyle w:val="Marquedecommentaire"/>
          <w:lang w:val="x-none"/>
        </w:rPr>
        <w:commentReference w:id="350"/>
      </w:r>
      <w:r>
        <w:t xml:space="preserve">Les professionnels qui ne sont pas représentés par un comité de pairs peuvent présenter une demande de création d’un nouveau comité de pairs au </w:t>
      </w:r>
      <w:r w:rsidR="004F22B2">
        <w:t>CECM</w:t>
      </w:r>
      <w:r>
        <w:t>; ce dernier en fait l’analyse, prend la décision selon la pertinence et assure le suivi.</w:t>
      </w:r>
      <w:r w:rsidR="00762569">
        <w:t xml:space="preserve"> </w:t>
      </w:r>
      <w:commentRangeEnd w:id="344"/>
      <w:r w:rsidR="00203681">
        <w:rPr>
          <w:rStyle w:val="Marquedecommentaire"/>
          <w:lang w:val="x-none"/>
        </w:rPr>
        <w:commentReference w:id="344"/>
      </w:r>
    </w:p>
    <w:p w14:paraId="08F889E2" w14:textId="77777777" w:rsidR="008029B8" w:rsidRPr="00737422" w:rsidRDefault="008029B8" w:rsidP="00CC7D6C">
      <w:pPr>
        <w:pStyle w:val="Titre4"/>
      </w:pPr>
      <w:r>
        <w:t>Fonctionnement</w:t>
      </w:r>
    </w:p>
    <w:p w14:paraId="16B7349B" w14:textId="77777777" w:rsidR="008029B8" w:rsidRPr="00737422" w:rsidRDefault="008029B8" w:rsidP="003C137A">
      <w:r w:rsidRPr="00737422">
        <w:t xml:space="preserve">Chaque comité de pairs établit ses propres règles de fonctionnement. Ces règles sont soumises à l'approbation du </w:t>
      </w:r>
      <w:r w:rsidR="004F22B2" w:rsidRPr="00737422">
        <w:t>CECM</w:t>
      </w:r>
      <w:r w:rsidRPr="00737422">
        <w:t xml:space="preserve"> du </w:t>
      </w:r>
      <w:r w:rsidR="00CC7D6C" w:rsidRPr="00737422">
        <w:t>conseil</w:t>
      </w:r>
      <w:r w:rsidRPr="00737422">
        <w:t xml:space="preserve">. </w:t>
      </w:r>
    </w:p>
    <w:p w14:paraId="213DD260" w14:textId="5153ED47" w:rsidR="008029B8" w:rsidRPr="00737422" w:rsidRDefault="008029B8" w:rsidP="00984913">
      <w:pPr>
        <w:pStyle w:val="Titre4"/>
        <w:spacing w:line="259" w:lineRule="auto"/>
      </w:pPr>
      <w:del w:id="351" w:author="Stéphanie Émond (CHUM)" w:date="2022-02-16T13:55:00Z">
        <w:r w:rsidDel="008029B8">
          <w:delText xml:space="preserve">Président et </w:delText>
        </w:r>
        <w:commentRangeStart w:id="352"/>
        <w:r w:rsidDel="008029B8">
          <w:delText>secrétaire</w:delText>
        </w:r>
      </w:del>
      <w:ins w:id="353" w:author="Stéphanie Émond (CHUM)" w:date="2022-02-16T13:55:00Z">
        <w:r w:rsidR="3ACC0119" w:rsidRPr="00984913">
          <w:rPr>
            <w:highlight w:val="yellow"/>
          </w:rPr>
          <w:t>Répondant</w:t>
        </w:r>
      </w:ins>
      <w:commentRangeEnd w:id="352"/>
      <w:r w:rsidR="00700F48">
        <w:rPr>
          <w:rStyle w:val="Marquedecommentaire"/>
          <w:rFonts w:eastAsia="Calibri"/>
          <w:b w:val="0"/>
          <w:bCs w:val="0"/>
        </w:rPr>
        <w:commentReference w:id="352"/>
      </w:r>
    </w:p>
    <w:p w14:paraId="62FB4430" w14:textId="3EB398C9" w:rsidR="008029B8" w:rsidRPr="00737422" w:rsidRDefault="008029B8" w:rsidP="003C137A">
      <w:r>
        <w:t xml:space="preserve">Les membres de chaque comité de pairs nomment, parmi eux, un </w:t>
      </w:r>
      <w:del w:id="354" w:author="Stéphanie Émond (CHUM)" w:date="2022-02-16T13:53:00Z">
        <w:r w:rsidDel="008029B8">
          <w:delText>président et un secrétaire et les remplacent au besoin</w:delText>
        </w:r>
      </w:del>
      <w:ins w:id="355" w:author="Stéphanie Émond (CHUM)" w:date="2022-02-16T13:53:00Z">
        <w:r>
          <w:t>répondant</w:t>
        </w:r>
      </w:ins>
      <w:r>
        <w:t xml:space="preserve">. La personne désignée par le président-directeur général ne peut pas agir comme </w:t>
      </w:r>
      <w:del w:id="356" w:author="Stéphanie Émond (CHUM)" w:date="2022-02-16T13:53:00Z">
        <w:r w:rsidDel="008029B8">
          <w:delText>président ou secrétaire</w:delText>
        </w:r>
      </w:del>
      <w:ins w:id="357" w:author="Stéphanie Émond (CHUM)" w:date="2022-02-16T13:53:00Z">
        <w:r>
          <w:t>répondant</w:t>
        </w:r>
      </w:ins>
      <w:r>
        <w:t>.</w:t>
      </w:r>
    </w:p>
    <w:p w14:paraId="4F972ED4" w14:textId="77777777" w:rsidR="008029B8" w:rsidRPr="00737422" w:rsidRDefault="008029B8" w:rsidP="00CC7D6C">
      <w:pPr>
        <w:pStyle w:val="Titre4"/>
      </w:pPr>
      <w:r w:rsidRPr="00737422">
        <w:t>Rapports et recommandations</w:t>
      </w:r>
    </w:p>
    <w:p w14:paraId="25B30770" w14:textId="77777777" w:rsidR="008029B8" w:rsidRPr="00737422" w:rsidRDefault="008029B8" w:rsidP="003C137A">
      <w:r w:rsidRPr="00737422">
        <w:t xml:space="preserve">Tout rapport ou toute recommandation émanant d’un comité de pairs fait l'objet d'un dépôt au </w:t>
      </w:r>
      <w:r w:rsidR="004F22B2" w:rsidRPr="00737422">
        <w:t>CECM</w:t>
      </w:r>
      <w:r w:rsidRPr="00737422">
        <w:t xml:space="preserve">. Il appartient au </w:t>
      </w:r>
      <w:r w:rsidR="004F22B2" w:rsidRPr="00737422">
        <w:t>CECM</w:t>
      </w:r>
      <w:r w:rsidRPr="00737422">
        <w:t xml:space="preserve"> d'y donner suite ou non. </w:t>
      </w:r>
    </w:p>
    <w:p w14:paraId="6967F15F" w14:textId="338D6EE9" w:rsidR="008029B8" w:rsidRPr="00984913" w:rsidRDefault="008029B8" w:rsidP="3ACC0119">
      <w:pPr>
        <w:rPr>
          <w:strike/>
        </w:rPr>
      </w:pPr>
      <w:r>
        <w:t xml:space="preserve">Chaque comité de pairs dresse un rapport annuel de ses activités </w:t>
      </w:r>
      <w:commentRangeStart w:id="358"/>
      <w:ins w:id="359" w:author="Stéphanie Émond (CHUM)" w:date="2022-02-16T13:58:00Z">
        <w:r>
          <w:t xml:space="preserve">présentant les résultats des travaux dont </w:t>
        </w:r>
      </w:ins>
      <w:ins w:id="360" w:author="Stéphanie Émond (CHUM)" w:date="2022-02-16T13:59:00Z">
        <w:r>
          <w:t xml:space="preserve">une version sommaire sera incluse au rapport annuel du CECM et pourrait être présentée à l’assemblée générale annuelle du CM. </w:t>
        </w:r>
      </w:ins>
      <w:commentRangeEnd w:id="358"/>
      <w:r w:rsidR="00CF449F">
        <w:rPr>
          <w:rStyle w:val="Marquedecommentaire"/>
          <w:lang w:val="x-none"/>
        </w:rPr>
        <w:commentReference w:id="358"/>
      </w:r>
      <w:r w:rsidRPr="00984913">
        <w:rPr>
          <w:strike/>
        </w:rPr>
        <w:t xml:space="preserve">et le fait parvenir au </w:t>
      </w:r>
      <w:r w:rsidR="004F22B2" w:rsidRPr="00984913">
        <w:rPr>
          <w:strike/>
        </w:rPr>
        <w:t>CECM</w:t>
      </w:r>
      <w:r w:rsidRPr="00984913">
        <w:rPr>
          <w:strike/>
        </w:rPr>
        <w:t xml:space="preserve"> dans un délai </w:t>
      </w:r>
      <w:r w:rsidR="00987D83" w:rsidRPr="00984913">
        <w:rPr>
          <w:strike/>
        </w:rPr>
        <w:t xml:space="preserve">de dix (10 ) jours </w:t>
      </w:r>
      <w:r w:rsidRPr="00984913">
        <w:rPr>
          <w:strike/>
        </w:rPr>
        <w:t>avant la date fixée pour l'assemblée générale annuelle des membres du conseil au cours de laquelle il sera déposé.</w:t>
      </w:r>
      <w:r>
        <w:t xml:space="preserve"> </w:t>
      </w:r>
    </w:p>
    <w:p w14:paraId="0E6C7424" w14:textId="36664B5F" w:rsidR="008029B8" w:rsidRPr="00737422" w:rsidRDefault="008029B8" w:rsidP="00CC7D6C">
      <w:pPr>
        <w:pStyle w:val="Titre4"/>
      </w:pPr>
      <w:del w:id="361" w:author="Stéphanie Émond (CHUM)" w:date="2022-02-16T14:01:00Z">
        <w:r w:rsidDel="008029B8">
          <w:delText>Procès-</w:delText>
        </w:r>
        <w:commentRangeStart w:id="362"/>
        <w:r w:rsidDel="008029B8">
          <w:delText>verbaux</w:delText>
        </w:r>
      </w:del>
      <w:ins w:id="363" w:author="Stéphanie Émond (CHUM)" w:date="2022-02-16T14:01:00Z">
        <w:r>
          <w:t>Compte rendus</w:t>
        </w:r>
      </w:ins>
    </w:p>
    <w:p w14:paraId="5E41D2C6" w14:textId="3BCEBF61" w:rsidR="008029B8" w:rsidRPr="00984913" w:rsidRDefault="008029B8" w:rsidP="3ACC0119">
      <w:pPr>
        <w:rPr>
          <w:strike/>
        </w:rPr>
      </w:pPr>
      <w:ins w:id="364" w:author="Stéphanie Émond (CHUM)" w:date="2022-02-16T14:01:00Z">
        <w:r>
          <w:t>Les comité</w:t>
        </w:r>
      </w:ins>
      <w:ins w:id="365" w:author="Stéphanie Émond (CHUM)" w:date="2022-02-16T14:02:00Z">
        <w:r>
          <w:t>s de pairs documentent l’évolution de leurs travau</w:t>
        </w:r>
      </w:ins>
      <w:ins w:id="366" w:author="Stéphanie Émond (CHUM)" w:date="2022-02-16T14:04:00Z">
        <w:r>
          <w:t>x</w:t>
        </w:r>
      </w:ins>
      <w:ins w:id="367" w:author="Stéphanie Émond (CHUM)" w:date="2022-02-16T14:09:00Z">
        <w:r>
          <w:t xml:space="preserve"> tout au long du projet. Un outil à cette fin est rendu disponible par le CECM.</w:t>
        </w:r>
      </w:ins>
      <w:ins w:id="368" w:author="Stéphanie Émond (CHUM)" w:date="2022-02-16T14:02:00Z">
        <w:r>
          <w:t xml:space="preserve"> </w:t>
        </w:r>
      </w:ins>
      <w:commentRangeEnd w:id="362"/>
      <w:r w:rsidR="00CF449F">
        <w:rPr>
          <w:rStyle w:val="Marquedecommentaire"/>
          <w:lang w:val="x-none"/>
        </w:rPr>
        <w:commentReference w:id="362"/>
      </w:r>
      <w:r w:rsidRPr="00984913">
        <w:rPr>
          <w:strike/>
        </w:rPr>
        <w:t>Les réunions de chaque comité de pairs font l'objet d'un procès-verbal qui est rédigé par le secrétaire du comité de pairs et fait état des sujets discutés et de leurs conclusions.</w:t>
      </w:r>
      <w:r>
        <w:t xml:space="preserve"> </w:t>
      </w:r>
    </w:p>
    <w:p w14:paraId="59BACD50" w14:textId="77777777" w:rsidR="008029B8" w:rsidRPr="00737422" w:rsidRDefault="008029B8" w:rsidP="00CC7D6C">
      <w:pPr>
        <w:pStyle w:val="Titre4"/>
      </w:pPr>
      <w:r w:rsidRPr="00737422">
        <w:t>Réunions</w:t>
      </w:r>
    </w:p>
    <w:p w14:paraId="629A5444" w14:textId="77777777" w:rsidR="008029B8" w:rsidRPr="00737422" w:rsidRDefault="008029B8" w:rsidP="003C137A">
      <w:r w:rsidRPr="00737422">
        <w:t>Les membres d’un comité de pairs se réunissent aussi souvent que nécessaire après en avoir convenu avec leur supérieur immédiat. Ils peuvent inviter toute autre personne à participer à leurs travaux.</w:t>
      </w:r>
    </w:p>
    <w:p w14:paraId="5F115478" w14:textId="53C89650" w:rsidR="008029B8" w:rsidRPr="00984913" w:rsidRDefault="008029B8" w:rsidP="3ACC0119">
      <w:pPr>
        <w:pStyle w:val="Titre4"/>
        <w:rPr>
          <w:strike/>
        </w:rPr>
      </w:pPr>
      <w:commentRangeStart w:id="369"/>
      <w:r w:rsidRPr="00984913">
        <w:rPr>
          <w:strike/>
        </w:rPr>
        <w:t>Comité ad hoc</w:t>
      </w:r>
    </w:p>
    <w:p w14:paraId="16051DF5" w14:textId="77777777" w:rsidR="008029B8" w:rsidRPr="00984913" w:rsidRDefault="008029B8" w:rsidP="3ACC0119">
      <w:pPr>
        <w:rPr>
          <w:strike/>
          <w:highlight w:val="yellow"/>
        </w:rPr>
      </w:pPr>
      <w:r w:rsidRPr="00984913">
        <w:rPr>
          <w:strike/>
        </w:rPr>
        <w:t xml:space="preserve">Le </w:t>
      </w:r>
      <w:r w:rsidR="004F22B2" w:rsidRPr="00984913">
        <w:rPr>
          <w:strike/>
        </w:rPr>
        <w:t>CECM</w:t>
      </w:r>
      <w:r w:rsidRPr="00984913">
        <w:rPr>
          <w:strike/>
        </w:rPr>
        <w:t xml:space="preserve"> du conseil peut mettre sur pied un comité ad hoc pour étudier toute question particulière qu’il lui soumet. Il en détermine le mandat et la composition, procède à la désignation des personnes, membres ou non, qui en feront partie et en établit les modalités de fonctionnement.</w:t>
      </w:r>
      <w:r>
        <w:t xml:space="preserve"> </w:t>
      </w:r>
      <w:commentRangeEnd w:id="369"/>
      <w:r w:rsidR="0093738B">
        <w:rPr>
          <w:rStyle w:val="Marquedecommentaire"/>
          <w:lang w:val="x-none"/>
        </w:rPr>
        <w:commentReference w:id="369"/>
      </w:r>
    </w:p>
    <w:p w14:paraId="5E6640BF" w14:textId="77777777" w:rsidR="008029B8" w:rsidRPr="00737422" w:rsidRDefault="008029B8" w:rsidP="00CC7D6C">
      <w:pPr>
        <w:pStyle w:val="Titre2"/>
        <w:ind w:left="709" w:hanging="709"/>
      </w:pPr>
      <w:bookmarkStart w:id="370" w:name="_Toc456249300"/>
      <w:r w:rsidRPr="00737422">
        <w:t xml:space="preserve">6.3 </w:t>
      </w:r>
      <w:r w:rsidRPr="00737422">
        <w:tab/>
        <w:t>Comité pour le maintien et la promotion de la compétence de ses membres (CMPC)</w:t>
      </w:r>
      <w:bookmarkEnd w:id="370"/>
    </w:p>
    <w:p w14:paraId="43D7D641" w14:textId="77777777" w:rsidR="008029B8" w:rsidRPr="00737422" w:rsidRDefault="008029B8" w:rsidP="003C137A">
      <w:r w:rsidRPr="00737422">
        <w:t>Un comité pour le maintien et la promotion de la compétence des membres du conseil est inst</w:t>
      </w:r>
      <w:r w:rsidR="00987D83" w:rsidRPr="00737422">
        <w:t>itué. Ce comité a pour mandat</w:t>
      </w:r>
      <w:r w:rsidRPr="00737422">
        <w:t xml:space="preserve"> : </w:t>
      </w:r>
    </w:p>
    <w:p w14:paraId="1F0E37C5" w14:textId="77777777" w:rsidR="008029B8" w:rsidRPr="00737422" w:rsidRDefault="00987D83" w:rsidP="00CC7D6C">
      <w:pPr>
        <w:numPr>
          <w:ilvl w:val="0"/>
          <w:numId w:val="18"/>
        </w:numPr>
      </w:pPr>
      <w:r>
        <w:t>d’</w:t>
      </w:r>
      <w:r w:rsidR="008029B8">
        <w:t xml:space="preserve">évaluer annuellement les besoins de formation des membres du conseil; </w:t>
      </w:r>
    </w:p>
    <w:p w14:paraId="347E3777" w14:textId="77777777" w:rsidR="008029B8" w:rsidRPr="00737422" w:rsidRDefault="00987D83" w:rsidP="00CC7D6C">
      <w:pPr>
        <w:numPr>
          <w:ilvl w:val="0"/>
          <w:numId w:val="18"/>
        </w:numPr>
      </w:pPr>
      <w:r>
        <w:t xml:space="preserve">de </w:t>
      </w:r>
      <w:r w:rsidR="008029B8">
        <w:t xml:space="preserve">proposer des activités de formation visant à maintenir la compétence des membres du conseil; </w:t>
      </w:r>
    </w:p>
    <w:p w14:paraId="560694FD" w14:textId="77777777" w:rsidR="008029B8" w:rsidRPr="00737422" w:rsidRDefault="00987D83" w:rsidP="00CC7D6C">
      <w:pPr>
        <w:numPr>
          <w:ilvl w:val="0"/>
          <w:numId w:val="18"/>
        </w:numPr>
      </w:pPr>
      <w:r>
        <w:t>d’</w:t>
      </w:r>
      <w:r w:rsidR="008029B8">
        <w:t xml:space="preserve">étudier le plan d'action annuel pour le développement du personnel quant aux aspects reliés au maintien de la compétence des membres du conseil et formuler les avis nécessaires; </w:t>
      </w:r>
    </w:p>
    <w:p w14:paraId="6C769E26" w14:textId="77777777" w:rsidR="008029B8" w:rsidRPr="00737422" w:rsidRDefault="00987D83" w:rsidP="00CC7D6C">
      <w:pPr>
        <w:numPr>
          <w:ilvl w:val="0"/>
          <w:numId w:val="18"/>
        </w:numPr>
      </w:pPr>
      <w:r>
        <w:t xml:space="preserve">de </w:t>
      </w:r>
      <w:r w:rsidR="008029B8">
        <w:t xml:space="preserve">recommander divers moyens visant à maintenir et à promouvoir la compétence des membres du conseil; </w:t>
      </w:r>
    </w:p>
    <w:p w14:paraId="66BAE143" w14:textId="77777777" w:rsidR="008029B8" w:rsidRPr="00737422" w:rsidRDefault="00987D83" w:rsidP="00CC7D6C">
      <w:pPr>
        <w:numPr>
          <w:ilvl w:val="0"/>
          <w:numId w:val="18"/>
        </w:numPr>
      </w:pPr>
      <w:r>
        <w:t xml:space="preserve">de </w:t>
      </w:r>
      <w:r w:rsidR="008029B8">
        <w:t>faire des recommandations concernant les politiques d'évaluation en vigueur dans l'établissement et applicables aux membres du conseil</w:t>
      </w:r>
      <w:r>
        <w:t xml:space="preserve"> et</w:t>
      </w:r>
      <w:r w:rsidR="008029B8">
        <w:t xml:space="preserve">; </w:t>
      </w:r>
    </w:p>
    <w:p w14:paraId="165DFF07" w14:textId="77777777" w:rsidR="008029B8" w:rsidRPr="00737422" w:rsidRDefault="00987D83" w:rsidP="00CC7D6C">
      <w:pPr>
        <w:numPr>
          <w:ilvl w:val="0"/>
          <w:numId w:val="20"/>
        </w:numPr>
      </w:pPr>
      <w:r>
        <w:t>d’</w:t>
      </w:r>
      <w:r w:rsidR="008029B8">
        <w:t xml:space="preserve">assumer, à la demande du </w:t>
      </w:r>
      <w:r w:rsidR="004F22B2">
        <w:t>CECM</w:t>
      </w:r>
      <w:r w:rsidR="008029B8">
        <w:t xml:space="preserve">, tout autre mandat ayant trait au maintien et à la promotion de la compétence des membres du conseil. </w:t>
      </w:r>
    </w:p>
    <w:p w14:paraId="0897C282" w14:textId="77777777" w:rsidR="008029B8" w:rsidRPr="00737422" w:rsidRDefault="008029B8" w:rsidP="00CC7D6C">
      <w:pPr>
        <w:pStyle w:val="Titre4"/>
      </w:pPr>
      <w:r w:rsidRPr="00737422">
        <w:t xml:space="preserve">Composition </w:t>
      </w:r>
    </w:p>
    <w:p w14:paraId="68F1E2C9" w14:textId="77777777" w:rsidR="008029B8" w:rsidRPr="00737422" w:rsidRDefault="008029B8" w:rsidP="003C137A">
      <w:r w:rsidRPr="00737422">
        <w:t xml:space="preserve">Le comité est composé d’au moins trois (3) membres du conseil nommés par le </w:t>
      </w:r>
      <w:r w:rsidR="004F22B2" w:rsidRPr="00737422">
        <w:t>CECM</w:t>
      </w:r>
      <w:r w:rsidRPr="00737422">
        <w:t xml:space="preserve"> et d’une personne désignée par le président-directeur général. Ces membres demeurent en fonction tant qu’ils ne sont pas remplacés.</w:t>
      </w:r>
    </w:p>
    <w:p w14:paraId="17798D52" w14:textId="77777777" w:rsidR="008029B8" w:rsidRPr="00737422" w:rsidRDefault="008029B8" w:rsidP="00CC7D6C">
      <w:pPr>
        <w:pStyle w:val="Titre4"/>
      </w:pPr>
      <w:r w:rsidRPr="00737422">
        <w:t xml:space="preserve">Fonctionnement </w:t>
      </w:r>
    </w:p>
    <w:p w14:paraId="061977C1" w14:textId="77777777" w:rsidR="008029B8" w:rsidRPr="00737422" w:rsidRDefault="008029B8" w:rsidP="003C137A">
      <w:r w:rsidRPr="00737422">
        <w:t xml:space="preserve">Le comité établit ses propres règles de fonctionnement. Ces règles sont soumises à l'approbation du </w:t>
      </w:r>
      <w:r w:rsidR="004F22B2" w:rsidRPr="00737422">
        <w:t>CECM</w:t>
      </w:r>
      <w:r w:rsidRPr="00737422">
        <w:t xml:space="preserve"> du </w:t>
      </w:r>
      <w:r w:rsidR="008E2640" w:rsidRPr="00737422">
        <w:t>conseil</w:t>
      </w:r>
      <w:r w:rsidRPr="00737422">
        <w:t xml:space="preserve">. </w:t>
      </w:r>
    </w:p>
    <w:p w14:paraId="58B3DB3D" w14:textId="77777777" w:rsidR="008029B8" w:rsidRPr="00737422" w:rsidRDefault="008029B8" w:rsidP="00CC7D6C">
      <w:pPr>
        <w:pStyle w:val="Titre4"/>
      </w:pPr>
      <w:r w:rsidRPr="00737422">
        <w:t xml:space="preserve">Président et secrétaire </w:t>
      </w:r>
    </w:p>
    <w:p w14:paraId="6809173C" w14:textId="77777777" w:rsidR="008029B8" w:rsidRPr="00737422" w:rsidRDefault="008029B8" w:rsidP="003C137A">
      <w:r w:rsidRPr="00737422">
        <w:t>Les membres du comité nomment, parmi eux, un président et un secrétaire et les remplacent au besoin. La personne désignée par le président-directeur général ne peut pas agir comme président ou secrétaire.</w:t>
      </w:r>
    </w:p>
    <w:p w14:paraId="441A4492" w14:textId="77777777" w:rsidR="008029B8" w:rsidRPr="00737422" w:rsidRDefault="008029B8" w:rsidP="00CC7D6C">
      <w:pPr>
        <w:pStyle w:val="Titre4"/>
      </w:pPr>
      <w:r w:rsidRPr="00737422">
        <w:t xml:space="preserve">Rapports et recommandations </w:t>
      </w:r>
    </w:p>
    <w:p w14:paraId="6C90E5EA" w14:textId="77777777" w:rsidR="008029B8" w:rsidRPr="00737422" w:rsidRDefault="008029B8" w:rsidP="003C137A">
      <w:r w:rsidRPr="00737422">
        <w:t xml:space="preserve">Tout rapport ou toute recommandation émanant du comité fait l'objet d'un dépôt au </w:t>
      </w:r>
      <w:r w:rsidR="004F22B2" w:rsidRPr="00737422">
        <w:t>CECM</w:t>
      </w:r>
      <w:r w:rsidRPr="00737422">
        <w:t xml:space="preserve">. Il appartient au </w:t>
      </w:r>
      <w:r w:rsidR="004F22B2" w:rsidRPr="00737422">
        <w:t>CECM</w:t>
      </w:r>
      <w:r w:rsidRPr="00737422">
        <w:t xml:space="preserve"> d'y donner suite ou non. </w:t>
      </w:r>
    </w:p>
    <w:p w14:paraId="17E71C20" w14:textId="20BFB30F" w:rsidR="008029B8" w:rsidRPr="00737422" w:rsidRDefault="008029B8" w:rsidP="003C137A">
      <w:pPr>
        <w:rPr>
          <w:del w:id="371" w:author="Stéphanie Émond (CHUM)" w:date="2022-02-16T14:25:00Z"/>
        </w:rPr>
      </w:pPr>
      <w:r>
        <w:t>Le comité dresse un rapport an</w:t>
      </w:r>
      <w:bookmarkStart w:id="372" w:name="_GoBack"/>
      <w:bookmarkEnd w:id="372"/>
      <w:r>
        <w:t xml:space="preserve">nuel de ses activités et le fait parvenir au </w:t>
      </w:r>
      <w:r w:rsidR="004F22B2">
        <w:t>CECM</w:t>
      </w:r>
      <w:r>
        <w:t xml:space="preserve"> dans un délai </w:t>
      </w:r>
      <w:commentRangeStart w:id="373"/>
      <w:ins w:id="374" w:author="Stéphanie Émond (CHUM)" w:date="2022-02-16T14:25:00Z">
        <w:r>
          <w:t xml:space="preserve">prescrit par ce dernier. </w:t>
        </w:r>
      </w:ins>
      <w:del w:id="375" w:author="Stéphanie Émond (CHUM)" w:date="2022-02-16T14:25:00Z">
        <w:r w:rsidDel="008029B8">
          <w:delText xml:space="preserve">raisonnable avant la date fixée pour l'assemblée générale annuelle des membres du conseil au cours de laquelle il sera déposé. </w:delText>
        </w:r>
      </w:del>
      <w:commentRangeEnd w:id="373"/>
      <w:r w:rsidR="004C2502">
        <w:rPr>
          <w:rStyle w:val="Marquedecommentaire"/>
          <w:lang w:val="x-none"/>
        </w:rPr>
        <w:commentReference w:id="373"/>
      </w:r>
    </w:p>
    <w:p w14:paraId="29E86F1D" w14:textId="42A0A965" w:rsidR="008029B8" w:rsidRPr="000D1138" w:rsidRDefault="008029B8" w:rsidP="00984913">
      <w:pPr>
        <w:pStyle w:val="Titre4"/>
        <w:spacing w:line="259" w:lineRule="auto"/>
        <w:rPr>
          <w:lang w:val="fr-CA"/>
        </w:rPr>
      </w:pPr>
      <w:del w:id="376" w:author="Stéphanie Émond (CHUM)" w:date="2022-02-16T14:25:00Z">
        <w:r w:rsidDel="008029B8">
          <w:delText xml:space="preserve">Procès-verbaux </w:delText>
        </w:r>
      </w:del>
      <w:ins w:id="377" w:author="Stéphanie Émond (CHUM)" w:date="2022-02-16T14:25:00Z">
        <w:r w:rsidR="3ACC0119">
          <w:t xml:space="preserve">Compte </w:t>
        </w:r>
        <w:commentRangeStart w:id="378"/>
        <w:r w:rsidR="3ACC0119">
          <w:t>rendus</w:t>
        </w:r>
      </w:ins>
      <w:commentRangeEnd w:id="378"/>
      <w:r w:rsidR="000D1138">
        <w:rPr>
          <w:rStyle w:val="Marquedecommentaire"/>
          <w:rFonts w:eastAsia="Calibri"/>
          <w:b w:val="0"/>
          <w:bCs w:val="0"/>
        </w:rPr>
        <w:commentReference w:id="378"/>
      </w:r>
    </w:p>
    <w:p w14:paraId="65A0EB5A" w14:textId="058E6053" w:rsidR="008029B8" w:rsidRPr="00737422" w:rsidRDefault="008029B8" w:rsidP="003C137A">
      <w:r>
        <w:t xml:space="preserve">Les réunions du comité font l'objet d'un </w:t>
      </w:r>
      <w:del w:id="379" w:author="Stéphanie Émond (CHUM)" w:date="2022-02-16T14:25:00Z">
        <w:r w:rsidDel="008029B8">
          <w:delText>procès-</w:delText>
        </w:r>
        <w:commentRangeStart w:id="380"/>
        <w:r w:rsidDel="008029B8">
          <w:delText>verba</w:delText>
        </w:r>
      </w:del>
      <w:ins w:id="381" w:author="Stéphanie Émond (CHUM)" w:date="2022-02-16T14:25:00Z">
        <w:r>
          <w:t>compte rendu</w:t>
        </w:r>
      </w:ins>
      <w:r>
        <w:t xml:space="preserve">l </w:t>
      </w:r>
      <w:commentRangeEnd w:id="380"/>
      <w:r w:rsidR="001C7EB3">
        <w:rPr>
          <w:rStyle w:val="Marquedecommentaire"/>
          <w:lang w:val="x-none"/>
        </w:rPr>
        <w:commentReference w:id="380"/>
      </w:r>
      <w:r>
        <w:t xml:space="preserve">qui est rédigé par le secrétaire du comité et fait état des sujets discutés et de leurs conclusions. </w:t>
      </w:r>
    </w:p>
    <w:p w14:paraId="50D398BE" w14:textId="77777777" w:rsidR="008029B8" w:rsidRPr="00737422" w:rsidRDefault="008029B8" w:rsidP="00CC7D6C">
      <w:pPr>
        <w:pStyle w:val="Titre4"/>
      </w:pPr>
      <w:r w:rsidRPr="00737422">
        <w:t xml:space="preserve">Réunions </w:t>
      </w:r>
    </w:p>
    <w:p w14:paraId="5A5E2728" w14:textId="77777777" w:rsidR="008029B8" w:rsidRPr="00737422" w:rsidRDefault="008029B8" w:rsidP="003C137A">
      <w:r>
        <w:t xml:space="preserve">Les membres du comité se réunissent aussi souvent que nécessaire après en avoir convenu avec leur supérieur immédiat. Ils peuvent inviter toute autre personne à participer à leurs travaux. </w:t>
      </w:r>
    </w:p>
    <w:p w14:paraId="45FB0818" w14:textId="4D05BCD8" w:rsidR="008029B8" w:rsidRPr="00737422" w:rsidRDefault="008029B8" w:rsidP="3ACC0119">
      <w:pPr>
        <w:pStyle w:val="Titre4"/>
      </w:pPr>
    </w:p>
    <w:p w14:paraId="2B83FDAC" w14:textId="77777777" w:rsidR="008029B8" w:rsidRPr="00737422" w:rsidRDefault="008029B8" w:rsidP="00EC1C60">
      <w:pPr>
        <w:pStyle w:val="Titre1"/>
        <w:numPr>
          <w:ilvl w:val="0"/>
          <w:numId w:val="6"/>
        </w:numPr>
        <w:pBdr>
          <w:left w:val="none" w:sz="0" w:space="0" w:color="auto"/>
        </w:pBdr>
        <w:ind w:left="567" w:hanging="567"/>
      </w:pPr>
      <w:bookmarkStart w:id="382" w:name="_Toc398529055"/>
      <w:r w:rsidRPr="00737422">
        <w:br w:type="page"/>
      </w:r>
      <w:bookmarkStart w:id="383" w:name="_Toc456249301"/>
      <w:bookmarkEnd w:id="382"/>
      <w:r w:rsidR="008D6EFC" w:rsidRPr="00737422">
        <w:t>DISPOSITIONS FINALES</w:t>
      </w:r>
      <w:bookmarkEnd w:id="383"/>
    </w:p>
    <w:p w14:paraId="049F31CB" w14:textId="77777777" w:rsidR="008029B8" w:rsidRPr="00737422" w:rsidRDefault="008029B8" w:rsidP="003C137A"/>
    <w:p w14:paraId="12F89ED1" w14:textId="77777777" w:rsidR="008029B8" w:rsidRPr="00737422" w:rsidRDefault="008029B8" w:rsidP="003E7606">
      <w:pPr>
        <w:pStyle w:val="Titre2"/>
      </w:pPr>
      <w:bookmarkStart w:id="384" w:name="_Toc398529056"/>
      <w:bookmarkStart w:id="385" w:name="_Toc420999772"/>
      <w:bookmarkStart w:id="386" w:name="_Toc456249302"/>
      <w:r w:rsidRPr="00737422">
        <w:t>7.1</w:t>
      </w:r>
      <w:r w:rsidRPr="00737422">
        <w:tab/>
        <w:t>Entrée en vigueur</w:t>
      </w:r>
      <w:bookmarkEnd w:id="384"/>
      <w:bookmarkEnd w:id="385"/>
      <w:bookmarkEnd w:id="386"/>
    </w:p>
    <w:p w14:paraId="50506C46" w14:textId="77777777" w:rsidR="008029B8" w:rsidRPr="00737422" w:rsidRDefault="008029B8" w:rsidP="003C137A">
      <w:r w:rsidRPr="00737422">
        <w:t>Le présent</w:t>
      </w:r>
      <w:r w:rsidR="00987D83" w:rsidRPr="00737422">
        <w:t xml:space="preserve"> règlement entre en vigueur dès l’</w:t>
      </w:r>
      <w:r w:rsidRPr="00737422">
        <w:t xml:space="preserve">approbation </w:t>
      </w:r>
      <w:r w:rsidR="00987D83" w:rsidRPr="00737422">
        <w:t xml:space="preserve">de celui-ci </w:t>
      </w:r>
      <w:r w:rsidRPr="00737422">
        <w:t xml:space="preserve">par le conseil d'administration de l'établissement. </w:t>
      </w:r>
    </w:p>
    <w:p w14:paraId="5AB4D5CD" w14:textId="77777777" w:rsidR="008029B8" w:rsidRPr="00737422" w:rsidRDefault="008029B8" w:rsidP="003E7606">
      <w:pPr>
        <w:pStyle w:val="Titre2"/>
      </w:pPr>
      <w:bookmarkStart w:id="387" w:name="_Toc398529057"/>
      <w:bookmarkStart w:id="388" w:name="_Toc420999773"/>
      <w:bookmarkStart w:id="389" w:name="_Toc456249303"/>
      <w:r w:rsidRPr="00737422">
        <w:t>7.2</w:t>
      </w:r>
      <w:r w:rsidRPr="00737422">
        <w:tab/>
        <w:t>Modification, amendement, remplacement</w:t>
      </w:r>
      <w:bookmarkEnd w:id="387"/>
      <w:bookmarkEnd w:id="388"/>
      <w:bookmarkEnd w:id="389"/>
      <w:r w:rsidRPr="00737422">
        <w:t xml:space="preserve"> </w:t>
      </w:r>
    </w:p>
    <w:p w14:paraId="0980F089" w14:textId="480F7E8E" w:rsidR="008029B8" w:rsidRPr="00737422" w:rsidRDefault="008029B8" w:rsidP="003C137A">
      <w:r>
        <w:t>Toute modification, tout amendement ou remplacement du présent règlement doit être</w:t>
      </w:r>
      <w:del w:id="390" w:author="Stéphanie Émond (CHUM)" w:date="2021-10-07T12:32:00Z">
        <w:r w:rsidDel="008029B8">
          <w:delText xml:space="preserve"> </w:delText>
        </w:r>
      </w:del>
      <w:r>
        <w:t xml:space="preserve">ratifié à une majorité simple </w:t>
      </w:r>
      <w:commentRangeStart w:id="391"/>
      <w:ins w:id="392" w:author="Stéphanie Émond (CHUM)" w:date="2021-10-07T12:32:00Z">
        <w:r w:rsidR="069C6CCA">
          <w:t xml:space="preserve">du comité exécutif, </w:t>
        </w:r>
      </w:ins>
      <w:ins w:id="393" w:author="Stéphanie Émond (CHUM)" w:date="2021-10-07T12:35:00Z">
        <w:r w:rsidR="391DDD24">
          <w:t>suivi</w:t>
        </w:r>
      </w:ins>
      <w:ins w:id="394" w:author="Stéphanie Émond (CHUM)" w:date="2021-10-07T12:33:00Z">
        <w:r w:rsidR="5FADCECD">
          <w:t xml:space="preserve"> </w:t>
        </w:r>
      </w:ins>
      <w:commentRangeEnd w:id="391"/>
      <w:r w:rsidR="00F507E4">
        <w:rPr>
          <w:rStyle w:val="Marquedecommentaire"/>
          <w:lang w:val="x-none"/>
        </w:rPr>
        <w:commentReference w:id="391"/>
      </w:r>
      <w:r>
        <w:t>des membres du conseil réunis en assemblée générale et par la suite approuvé par le conseil d’administration de l’établissement</w:t>
      </w:r>
      <w:commentRangeStart w:id="395"/>
      <w:ins w:id="396" w:author="Stéphanie Émond (CHUM)" w:date="2021-10-07T12:33:00Z">
        <w:r w:rsidR="2D13A2C6">
          <w:t>.</w:t>
        </w:r>
      </w:ins>
      <w:ins w:id="397" w:author="Stéphanie Émond (CHUM)" w:date="2021-10-07T12:34:00Z">
        <w:r w:rsidR="2D13A2C6">
          <w:t xml:space="preserve"> </w:t>
        </w:r>
      </w:ins>
      <w:ins w:id="398" w:author="Stéphanie Émond (CHUM)" w:date="2021-10-07T12:36:00Z">
        <w:r w:rsidR="333B78E2">
          <w:t xml:space="preserve">Le règlement </w:t>
        </w:r>
      </w:ins>
      <w:ins w:id="399" w:author="Stéphanie Émond (CHUM)" w:date="2021-10-07T12:38:00Z">
        <w:r w:rsidR="59D911F1">
          <w:t xml:space="preserve">dûment </w:t>
        </w:r>
      </w:ins>
      <w:ins w:id="400" w:author="Stéphanie Émond (CHUM)" w:date="2021-10-07T12:36:00Z">
        <w:r w:rsidR="333B78E2">
          <w:t>approuvé est</w:t>
        </w:r>
      </w:ins>
      <w:ins w:id="401" w:author="Stéphanie Émond (CHUM)" w:date="2021-10-07T12:29:00Z">
        <w:r w:rsidR="29551259">
          <w:t xml:space="preserve"> transmis au Ministère de la santé</w:t>
        </w:r>
      </w:ins>
      <w:ins w:id="402" w:author="Stéphanie Émond (CHUM)" w:date="2021-10-07T12:30:00Z">
        <w:r w:rsidR="29551259">
          <w:t xml:space="preserve"> et des services sociaux</w:t>
        </w:r>
      </w:ins>
      <w:del w:id="403" w:author="Stéphanie Émond (CHUM)" w:date="2021-10-07T12:29:00Z">
        <w:r w:rsidDel="008029B8">
          <w:delText>.</w:delText>
        </w:r>
      </w:del>
      <w:commentRangeEnd w:id="395"/>
      <w:r w:rsidR="00F507E4">
        <w:rPr>
          <w:rStyle w:val="Marquedecommentaire"/>
          <w:lang w:val="x-none"/>
        </w:rPr>
        <w:commentReference w:id="395"/>
      </w:r>
    </w:p>
    <w:p w14:paraId="7D7A05B9" w14:textId="77777777" w:rsidR="008029B8" w:rsidRPr="00737422" w:rsidRDefault="008029B8" w:rsidP="003C137A">
      <w:r w:rsidRPr="00737422">
        <w:t xml:space="preserve">Le texte de la modification, de l’amendement ou du remplacement proposé doit accompagner l’avis de convocation à l’assemble générale où cette modification, cet amendement ou ce remplacement sera discuté. </w:t>
      </w:r>
    </w:p>
    <w:p w14:paraId="6456957A" w14:textId="77777777" w:rsidR="008029B8" w:rsidRPr="00737422" w:rsidRDefault="008029B8" w:rsidP="00CC7D6C">
      <w:pPr>
        <w:pStyle w:val="Titre2"/>
      </w:pPr>
      <w:bookmarkStart w:id="404" w:name="_Toc398529058"/>
      <w:bookmarkStart w:id="405" w:name="_Toc420999774"/>
      <w:bookmarkStart w:id="406" w:name="_Toc456249304"/>
      <w:r w:rsidRPr="00737422">
        <w:t>7.3</w:t>
      </w:r>
      <w:r w:rsidRPr="00737422">
        <w:tab/>
        <w:t>Révision</w:t>
      </w:r>
      <w:bookmarkEnd w:id="404"/>
      <w:bookmarkEnd w:id="405"/>
      <w:bookmarkEnd w:id="406"/>
    </w:p>
    <w:p w14:paraId="07E3F0D0" w14:textId="77777777" w:rsidR="008029B8" w:rsidRPr="00737422" w:rsidRDefault="008029B8" w:rsidP="003C137A">
      <w:r w:rsidRPr="00737422">
        <w:t>Le présent règlement doit faire l’objet d’une révision lorsque des modifications législatives le requièrent ou dans un délai de cinq (5) ans suivant son entrée en vigueur.</w:t>
      </w:r>
    </w:p>
    <w:p w14:paraId="53128261" w14:textId="77777777" w:rsidR="008029B8" w:rsidRPr="00737422" w:rsidRDefault="008029B8" w:rsidP="003C137A"/>
    <w:p w14:paraId="62486C05" w14:textId="77777777" w:rsidR="00CD5A06" w:rsidRPr="00737422" w:rsidRDefault="00CD5A06" w:rsidP="003C137A">
      <w:r w:rsidRPr="00737422">
        <w:br w:type="page"/>
      </w:r>
    </w:p>
    <w:p w14:paraId="4101652C" w14:textId="77777777" w:rsidR="00CD5A06" w:rsidRPr="00737422" w:rsidRDefault="00CD5A06" w:rsidP="003C137A"/>
    <w:p w14:paraId="4B99056E" w14:textId="77777777" w:rsidR="00CD5A06" w:rsidRPr="00737422" w:rsidRDefault="00CD5A06" w:rsidP="003C137A"/>
    <w:p w14:paraId="1299C43A" w14:textId="77777777" w:rsidR="00CD5A06" w:rsidRPr="00737422" w:rsidRDefault="00CD5A06" w:rsidP="003C137A"/>
    <w:p w14:paraId="4DDBEF00" w14:textId="77777777" w:rsidR="00CD5A06" w:rsidRPr="00737422" w:rsidRDefault="00CD5A06" w:rsidP="003C137A"/>
    <w:p w14:paraId="3461D779" w14:textId="77777777" w:rsidR="00CD5A06" w:rsidRPr="00737422" w:rsidRDefault="00CD5A06" w:rsidP="003C137A"/>
    <w:p w14:paraId="3CF2D8B6" w14:textId="77777777" w:rsidR="00CD5A06" w:rsidRPr="00737422" w:rsidRDefault="00CD5A06" w:rsidP="003C137A"/>
    <w:p w14:paraId="0FB78278" w14:textId="77777777" w:rsidR="00CD5A06" w:rsidRPr="00737422" w:rsidRDefault="00CD5A06" w:rsidP="003C137A"/>
    <w:p w14:paraId="1FC39945" w14:textId="77777777" w:rsidR="00CD5A06" w:rsidRPr="00737422" w:rsidRDefault="00CD5A06" w:rsidP="003C137A"/>
    <w:p w14:paraId="0562CB0E" w14:textId="77777777" w:rsidR="00CD5A06" w:rsidRPr="00737422" w:rsidRDefault="00CD5A06" w:rsidP="003C137A"/>
    <w:p w14:paraId="34CE0A41" w14:textId="77777777" w:rsidR="00CD5A06" w:rsidRPr="00737422" w:rsidRDefault="00CD5A06" w:rsidP="003C137A"/>
    <w:p w14:paraId="62EBF3C5" w14:textId="77777777" w:rsidR="00CD5A06" w:rsidRPr="00737422" w:rsidRDefault="00CD5A06" w:rsidP="003C137A"/>
    <w:p w14:paraId="6D98A12B" w14:textId="77777777" w:rsidR="00CD5A06" w:rsidRPr="00737422" w:rsidRDefault="00CD5A06" w:rsidP="003C137A"/>
    <w:p w14:paraId="4EAB6A99" w14:textId="77777777" w:rsidR="00CD5A06" w:rsidRDefault="00CD5A06" w:rsidP="00EC1C60">
      <w:pPr>
        <w:pStyle w:val="Titre1"/>
        <w:pBdr>
          <w:left w:val="none" w:sz="0" w:space="0" w:color="auto"/>
        </w:pBdr>
        <w:jc w:val="center"/>
        <w:rPr>
          <w:ins w:id="407" w:author="Émond Stéphanie" w:date="2022-03-14T21:58:00Z"/>
          <w:lang w:val="fr-CA"/>
        </w:rPr>
      </w:pPr>
      <w:bookmarkStart w:id="408" w:name="_Toc422487538"/>
      <w:bookmarkStart w:id="409" w:name="_Toc422750006"/>
      <w:bookmarkStart w:id="410" w:name="_Toc456249305"/>
      <w:r w:rsidRPr="00737422">
        <w:t>ANNEXE</w:t>
      </w:r>
      <w:bookmarkEnd w:id="408"/>
      <w:bookmarkEnd w:id="409"/>
      <w:r w:rsidR="00615730">
        <w:rPr>
          <w:lang w:val="fr-CA"/>
        </w:rPr>
        <w:t>S</w:t>
      </w:r>
      <w:bookmarkEnd w:id="410"/>
    </w:p>
    <w:p w14:paraId="32AF7B07" w14:textId="77777777" w:rsidR="0053609D" w:rsidRDefault="0053609D" w:rsidP="00984913">
      <w:pPr>
        <w:rPr>
          <w:ins w:id="411" w:author="Émond Stéphanie" w:date="2022-03-14T21:58:00Z"/>
        </w:rPr>
      </w:pPr>
    </w:p>
    <w:p w14:paraId="110F82BA" w14:textId="77777777" w:rsidR="0053609D" w:rsidRDefault="0053609D" w:rsidP="00984913">
      <w:pPr>
        <w:rPr>
          <w:ins w:id="412" w:author="Émond Stéphanie" w:date="2022-03-14T21:58:00Z"/>
        </w:rPr>
      </w:pPr>
    </w:p>
    <w:p w14:paraId="1B16E27A" w14:textId="77777777" w:rsidR="0053609D" w:rsidRDefault="0053609D" w:rsidP="00984913">
      <w:pPr>
        <w:rPr>
          <w:ins w:id="413" w:author="Émond Stéphanie" w:date="2022-03-14T21:58:00Z"/>
        </w:rPr>
      </w:pPr>
    </w:p>
    <w:p w14:paraId="57FB320B" w14:textId="77777777" w:rsidR="0053609D" w:rsidRDefault="0053609D" w:rsidP="00984913">
      <w:pPr>
        <w:rPr>
          <w:ins w:id="414" w:author="Émond Stéphanie" w:date="2022-03-14T21:58:00Z"/>
        </w:rPr>
      </w:pPr>
    </w:p>
    <w:p w14:paraId="5ABBB406" w14:textId="77777777" w:rsidR="0053609D" w:rsidRDefault="0053609D" w:rsidP="00984913">
      <w:pPr>
        <w:rPr>
          <w:ins w:id="415" w:author="Émond Stéphanie" w:date="2022-03-14T21:58:00Z"/>
        </w:rPr>
      </w:pPr>
    </w:p>
    <w:p w14:paraId="6DF636D3" w14:textId="77777777" w:rsidR="0053609D" w:rsidRDefault="0053609D" w:rsidP="00984913">
      <w:pPr>
        <w:rPr>
          <w:ins w:id="416" w:author="Émond Stéphanie" w:date="2022-03-14T21:58:00Z"/>
        </w:rPr>
      </w:pPr>
    </w:p>
    <w:p w14:paraId="19A22508" w14:textId="77777777" w:rsidR="0053609D" w:rsidRDefault="0053609D" w:rsidP="00984913">
      <w:pPr>
        <w:rPr>
          <w:ins w:id="417" w:author="Émond Stéphanie" w:date="2022-03-14T21:58:00Z"/>
        </w:rPr>
      </w:pPr>
    </w:p>
    <w:p w14:paraId="7C73586D" w14:textId="77777777" w:rsidR="0053609D" w:rsidRDefault="0053609D" w:rsidP="00984913">
      <w:pPr>
        <w:rPr>
          <w:ins w:id="418" w:author="Émond Stéphanie" w:date="2022-03-14T21:58:00Z"/>
        </w:rPr>
      </w:pPr>
    </w:p>
    <w:p w14:paraId="70145A76" w14:textId="77777777" w:rsidR="0053609D" w:rsidRDefault="0053609D" w:rsidP="00984913">
      <w:pPr>
        <w:rPr>
          <w:ins w:id="419" w:author="Émond Stéphanie" w:date="2022-03-14T21:58:00Z"/>
        </w:rPr>
      </w:pPr>
    </w:p>
    <w:p w14:paraId="57DF4D4A" w14:textId="77777777" w:rsidR="0053609D" w:rsidRDefault="0053609D" w:rsidP="00984913">
      <w:pPr>
        <w:rPr>
          <w:ins w:id="420" w:author="Émond Stéphanie" w:date="2022-03-14T21:58:00Z"/>
        </w:rPr>
      </w:pPr>
    </w:p>
    <w:p w14:paraId="2CA4E36E" w14:textId="77777777" w:rsidR="0053609D" w:rsidRDefault="0053609D" w:rsidP="00984913">
      <w:pPr>
        <w:rPr>
          <w:ins w:id="421" w:author="Émond Stéphanie" w:date="2022-03-14T21:58:00Z"/>
        </w:rPr>
      </w:pPr>
    </w:p>
    <w:p w14:paraId="4CB5BABE" w14:textId="77777777" w:rsidR="0053609D" w:rsidRDefault="0053609D" w:rsidP="00984913">
      <w:pPr>
        <w:rPr>
          <w:ins w:id="422" w:author="Émond Stéphanie" w:date="2022-03-14T21:58:00Z"/>
        </w:rPr>
      </w:pPr>
    </w:p>
    <w:p w14:paraId="72C9E54F" w14:textId="77777777" w:rsidR="0053609D" w:rsidRDefault="0053609D" w:rsidP="00984913">
      <w:pPr>
        <w:rPr>
          <w:ins w:id="423" w:author="Émond Stéphanie" w:date="2022-03-14T21:58:00Z"/>
        </w:rPr>
      </w:pPr>
    </w:p>
    <w:p w14:paraId="466F032E" w14:textId="77777777" w:rsidR="0053609D" w:rsidRDefault="0053609D" w:rsidP="00984913">
      <w:pPr>
        <w:rPr>
          <w:ins w:id="424" w:author="Émond Stéphanie" w:date="2022-03-14T21:58:00Z"/>
        </w:rPr>
      </w:pPr>
    </w:p>
    <w:p w14:paraId="2BD9E2BD" w14:textId="77777777" w:rsidR="0053609D" w:rsidRDefault="0053609D" w:rsidP="00984913">
      <w:pPr>
        <w:rPr>
          <w:ins w:id="425" w:author="Émond Stéphanie" w:date="2022-03-14T21:58:00Z"/>
        </w:rPr>
      </w:pPr>
    </w:p>
    <w:p w14:paraId="7C221E56" w14:textId="02547B69" w:rsidR="0053609D" w:rsidRPr="00804E15" w:rsidRDefault="0053609D" w:rsidP="00984913">
      <w:pPr>
        <w:rPr>
          <w:ins w:id="426" w:author="Seyer Gabriel" w:date="2022-03-15T08:43:00Z"/>
        </w:rPr>
      </w:pPr>
      <w:commentRangeStart w:id="427"/>
      <w:ins w:id="428" w:author="Émond Stéphanie" w:date="2022-03-14T21:58:00Z">
        <w:r w:rsidRPr="00804E15">
          <w:rPr>
            <w:lang w:eastAsia="x-none"/>
          </w:rPr>
          <w:t>ANNEXE 1 – Arbre décisionne</w:t>
        </w:r>
      </w:ins>
      <w:r w:rsidR="00984913" w:rsidRPr="00804E15">
        <w:rPr>
          <w:lang w:eastAsia="x-none"/>
        </w:rPr>
        <w:t xml:space="preserve">l </w:t>
      </w:r>
      <w:ins w:id="429" w:author="Seyer Gabriel" w:date="2022-03-15T08:44:00Z">
        <w:r w:rsidR="002779B9" w:rsidRPr="00804E15">
          <w:rPr>
            <w:lang w:eastAsia="x-none"/>
          </w:rPr>
          <w:t>pour l’appartenance au conseil multidisciplinaire</w:t>
        </w:r>
      </w:ins>
      <w:r w:rsidR="00984913" w:rsidRPr="00804E15">
        <w:rPr>
          <w:lang w:eastAsia="x-none"/>
        </w:rPr>
        <w:t xml:space="preserve"> (ACMQ)</w:t>
      </w:r>
      <w:ins w:id="430" w:author="Seyer Gabriel" w:date="2022-03-15T08:44:00Z">
        <w:r w:rsidR="002779B9" w:rsidRPr="00804E15">
          <w:rPr>
            <w:lang w:eastAsia="x-none"/>
          </w:rPr>
          <w:t xml:space="preserve"> </w:t>
        </w:r>
      </w:ins>
      <w:commentRangeEnd w:id="427"/>
      <w:r w:rsidR="00984913" w:rsidRPr="00804E15">
        <w:rPr>
          <w:rStyle w:val="Marquedecommentaire"/>
          <w:lang w:val="x-none"/>
        </w:rPr>
        <w:commentReference w:id="427"/>
      </w:r>
    </w:p>
    <w:p w14:paraId="504D4E10" w14:textId="44F5BC90" w:rsidR="002779B9" w:rsidRDefault="002779B9" w:rsidP="00984913">
      <w:pPr>
        <w:rPr>
          <w:ins w:id="431" w:author="Seyer Gabriel" w:date="2022-03-15T08:43:00Z"/>
        </w:rPr>
      </w:pPr>
      <w:ins w:id="432" w:author="Seyer Gabriel" w:date="2022-03-15T08:45:00Z">
        <w:r>
          <w:rPr>
            <w:noProof/>
            <w:lang w:eastAsia="fr-CA"/>
          </w:rPr>
          <w:drawing>
            <wp:anchor distT="0" distB="0" distL="114300" distR="114300" simplePos="0" relativeHeight="251660288" behindDoc="1" locked="0" layoutInCell="1" allowOverlap="1" wp14:anchorId="76009B98" wp14:editId="730D3007">
              <wp:simplePos x="0" y="0"/>
              <wp:positionH relativeFrom="column">
                <wp:posOffset>219075</wp:posOffset>
              </wp:positionH>
              <wp:positionV relativeFrom="paragraph">
                <wp:posOffset>120015</wp:posOffset>
              </wp:positionV>
              <wp:extent cx="5590540" cy="7253965"/>
              <wp:effectExtent l="0" t="0" r="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90540" cy="7253965"/>
                      </a:xfrm>
                      <a:prstGeom prst="rect">
                        <a:avLst/>
                      </a:prstGeom>
                    </pic:spPr>
                  </pic:pic>
                </a:graphicData>
              </a:graphic>
              <wp14:sizeRelH relativeFrom="page">
                <wp14:pctWidth>0</wp14:pctWidth>
              </wp14:sizeRelH>
              <wp14:sizeRelV relativeFrom="page">
                <wp14:pctHeight>0</wp14:pctHeight>
              </wp14:sizeRelV>
            </wp:anchor>
          </w:drawing>
        </w:r>
      </w:ins>
    </w:p>
    <w:p w14:paraId="40B88BE9" w14:textId="1CB7744F" w:rsidR="002779B9" w:rsidRPr="002779B9" w:rsidRDefault="002779B9" w:rsidP="00984913"/>
    <w:p w14:paraId="12E14AB6" w14:textId="55297B04" w:rsidR="00776762" w:rsidRPr="00737422" w:rsidRDefault="00CD5A06" w:rsidP="00707592">
      <w:pPr>
        <w:pStyle w:val="Titre2"/>
      </w:pPr>
      <w:r>
        <w:br w:type="page"/>
      </w:r>
      <w:bookmarkStart w:id="433" w:name="_Toc422487539"/>
      <w:bookmarkStart w:id="434" w:name="_Toc422750007"/>
      <w:bookmarkStart w:id="435" w:name="_Toc456249306"/>
      <w:r w:rsidR="00DE66D9">
        <w:t>An</w:t>
      </w:r>
      <w:r w:rsidR="00776762">
        <w:t xml:space="preserve">nexe </w:t>
      </w:r>
      <w:ins w:id="436" w:author="Émond Stéphanie" w:date="2022-03-14T21:57:00Z">
        <w:r w:rsidR="0053609D">
          <w:rPr>
            <w:lang w:val="fr-CA"/>
          </w:rPr>
          <w:t>2</w:t>
        </w:r>
      </w:ins>
      <w:del w:id="437" w:author="Émond Stéphanie" w:date="2022-03-14T21:57:00Z">
        <w:r w:rsidR="00776762" w:rsidDel="0053609D">
          <w:delText>1</w:delText>
        </w:r>
      </w:del>
      <w:bookmarkEnd w:id="433"/>
      <w:bookmarkEnd w:id="434"/>
      <w:bookmarkEnd w:id="435"/>
    </w:p>
    <w:p w14:paraId="2946DB82" w14:textId="77777777" w:rsidR="00187649" w:rsidRPr="00737422" w:rsidRDefault="00187649" w:rsidP="0018764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6762" w:rsidRPr="00737422" w14:paraId="02656B47" w14:textId="77777777" w:rsidTr="2F8F789E">
        <w:tc>
          <w:tcPr>
            <w:tcW w:w="9606" w:type="dxa"/>
            <w:tcBorders>
              <w:top w:val="single" w:sz="12" w:space="0" w:color="auto"/>
              <w:bottom w:val="single" w:sz="12" w:space="0" w:color="auto"/>
            </w:tcBorders>
            <w:shd w:val="clear" w:color="auto" w:fill="auto"/>
            <w:vAlign w:val="center"/>
          </w:tcPr>
          <w:p w14:paraId="341E6981" w14:textId="77777777" w:rsidR="00776762" w:rsidRPr="00737422" w:rsidRDefault="00776762" w:rsidP="003C137A">
            <w:pPr>
              <w:rPr>
                <w:b/>
              </w:rPr>
            </w:pPr>
            <w:r w:rsidRPr="00737422">
              <w:rPr>
                <w:b/>
              </w:rPr>
              <w:t>AVIS DE POSTES À COMBLER</w:t>
            </w:r>
          </w:p>
        </w:tc>
      </w:tr>
      <w:tr w:rsidR="00776762" w:rsidRPr="00737422" w14:paraId="6CABCE79" w14:textId="77777777" w:rsidTr="2F8F789E">
        <w:tc>
          <w:tcPr>
            <w:tcW w:w="9606" w:type="dxa"/>
            <w:tcBorders>
              <w:top w:val="single" w:sz="12" w:space="0" w:color="auto"/>
              <w:bottom w:val="single" w:sz="4" w:space="0" w:color="auto"/>
            </w:tcBorders>
            <w:shd w:val="clear" w:color="auto" w:fill="auto"/>
          </w:tcPr>
          <w:p w14:paraId="5997CC1D" w14:textId="77777777" w:rsidR="00DE66D9" w:rsidRPr="00737422" w:rsidRDefault="00DE66D9" w:rsidP="003C137A"/>
          <w:p w14:paraId="173E5530" w14:textId="77777777" w:rsidR="00776762" w:rsidRPr="00737422" w:rsidRDefault="00776762" w:rsidP="00EE6BBE">
            <w:pPr>
              <w:jc w:val="center"/>
              <w:rPr>
                <w:b/>
              </w:rPr>
            </w:pPr>
            <w:r w:rsidRPr="00737422">
              <w:rPr>
                <w:b/>
              </w:rPr>
              <w:t>COMITÉ EXÉCUTIF DU CONSEIL MULTIDISCIPLINAIRE</w:t>
            </w:r>
          </w:p>
          <w:p w14:paraId="5A254848" w14:textId="77777777" w:rsidR="00776762" w:rsidRPr="00737422" w:rsidRDefault="00776762" w:rsidP="00EE6BBE">
            <w:pPr>
              <w:jc w:val="center"/>
              <w:rPr>
                <w:b/>
              </w:rPr>
            </w:pPr>
            <w:r w:rsidRPr="00737422">
              <w:rPr>
                <w:b/>
              </w:rPr>
              <w:t xml:space="preserve">du </w:t>
            </w:r>
            <w:r w:rsidR="003E71C6">
              <w:rPr>
                <w:b/>
              </w:rPr>
              <w:t>CHUM</w:t>
            </w:r>
          </w:p>
          <w:p w14:paraId="110FFD37" w14:textId="77777777" w:rsidR="00776762" w:rsidRPr="00737422" w:rsidRDefault="00776762" w:rsidP="003C137A"/>
          <w:p w14:paraId="0B182ADE" w14:textId="77777777" w:rsidR="00776762" w:rsidRPr="00737422" w:rsidRDefault="00776762" w:rsidP="00187649">
            <w:pPr>
              <w:jc w:val="center"/>
            </w:pPr>
            <w:r w:rsidRPr="00737422">
              <w:t>Nombre de postes à combler : _______</w:t>
            </w:r>
          </w:p>
        </w:tc>
      </w:tr>
      <w:tr w:rsidR="00776762" w:rsidRPr="00737422" w14:paraId="6B699379" w14:textId="77777777" w:rsidTr="2F8F789E">
        <w:tc>
          <w:tcPr>
            <w:tcW w:w="9606" w:type="dxa"/>
            <w:tcBorders>
              <w:bottom w:val="nil"/>
            </w:tcBorders>
            <w:shd w:val="clear" w:color="auto" w:fill="auto"/>
          </w:tcPr>
          <w:p w14:paraId="3FE9F23F" w14:textId="77777777" w:rsidR="00776762" w:rsidRPr="00737422" w:rsidRDefault="00776762" w:rsidP="003C137A"/>
        </w:tc>
      </w:tr>
      <w:tr w:rsidR="00776762" w:rsidRPr="00737422" w14:paraId="590AA3C9" w14:textId="77777777" w:rsidTr="2F8F789E">
        <w:tc>
          <w:tcPr>
            <w:tcW w:w="9606" w:type="dxa"/>
            <w:tcBorders>
              <w:top w:val="nil"/>
              <w:bottom w:val="nil"/>
            </w:tcBorders>
            <w:shd w:val="clear" w:color="auto" w:fill="auto"/>
          </w:tcPr>
          <w:p w14:paraId="5B6B1193" w14:textId="77777777" w:rsidR="00776762" w:rsidRPr="00737422" w:rsidRDefault="00776762" w:rsidP="003C137A">
            <w:r w:rsidRPr="00737422">
              <w:rPr>
                <w:b/>
              </w:rPr>
              <w:t>Par la présente, je, soussigné(e), président/présidente d’élection</w:t>
            </w:r>
            <w:r w:rsidRPr="00737422">
              <w:t> :</w:t>
            </w:r>
          </w:p>
          <w:p w14:paraId="1F72F646" w14:textId="77777777" w:rsidR="00776762" w:rsidRPr="00737422" w:rsidRDefault="00776762" w:rsidP="003C137A"/>
        </w:tc>
      </w:tr>
      <w:tr w:rsidR="00776762" w:rsidRPr="00737422" w14:paraId="7833B8EE" w14:textId="77777777" w:rsidTr="2F8F789E">
        <w:tc>
          <w:tcPr>
            <w:tcW w:w="9606" w:type="dxa"/>
            <w:tcBorders>
              <w:top w:val="nil"/>
              <w:bottom w:val="nil"/>
            </w:tcBorders>
            <w:shd w:val="clear" w:color="auto" w:fill="auto"/>
          </w:tcPr>
          <w:p w14:paraId="5F541E28" w14:textId="77777777" w:rsidR="00776762" w:rsidRPr="00737422" w:rsidRDefault="00776762" w:rsidP="00EE6BBE">
            <w:pPr>
              <w:numPr>
                <w:ilvl w:val="0"/>
                <w:numId w:val="21"/>
              </w:numPr>
              <w:ind w:left="284" w:hanging="284"/>
            </w:pPr>
            <w:r w:rsidRPr="00737422">
              <w:t>Déclare que</w:t>
            </w:r>
            <w:r w:rsidR="00EE6BBE" w:rsidRPr="00737422">
              <w:t xml:space="preserve"> </w:t>
            </w:r>
            <w:r w:rsidRPr="00737422">
              <w:t xml:space="preserve">_________ postes sont à combler au sein du comité exécutif du conseil multidisciplinaire du </w:t>
            </w:r>
            <w:r w:rsidR="003E71C6" w:rsidRPr="00EF1E46">
              <w:t>CHUM.</w:t>
            </w:r>
          </w:p>
          <w:p w14:paraId="5AA32572" w14:textId="1BB7E64A" w:rsidR="00776762" w:rsidRPr="00737422" w:rsidRDefault="00776762" w:rsidP="00EE6BBE">
            <w:pPr>
              <w:numPr>
                <w:ilvl w:val="0"/>
                <w:numId w:val="21"/>
              </w:numPr>
              <w:ind w:left="284" w:hanging="284"/>
            </w:pPr>
            <w:r>
              <w:t>Invite les membres du conseil multidisciplinaire à consulter la liste d’éligibilité</w:t>
            </w:r>
            <w:r w:rsidRPr="2F8F789E">
              <w:rPr>
                <w:b/>
                <w:bCs/>
              </w:rPr>
              <w:t xml:space="preserve"> </w:t>
            </w:r>
            <w:r>
              <w:t>ci</w:t>
            </w:r>
            <w:ins w:id="438" w:author="Stéphanie Émond (CHUM)" w:date="2022-02-22T13:54:00Z">
              <w:r>
                <w:t>-</w:t>
              </w:r>
            </w:ins>
            <w:r>
              <w:t>jointe et à me faire part de toute anomalie qu’elle pourrait contenir ou de tout correctif à y apporter d’ici le __________________.</w:t>
            </w:r>
          </w:p>
          <w:p w14:paraId="0E62FFE8" w14:textId="77777777" w:rsidR="00776762" w:rsidRPr="00737422" w:rsidRDefault="00776762" w:rsidP="00187649">
            <w:pPr>
              <w:numPr>
                <w:ilvl w:val="0"/>
                <w:numId w:val="21"/>
              </w:numPr>
              <w:ind w:left="284" w:hanging="284"/>
            </w:pPr>
            <w:r w:rsidRPr="00737422">
              <w:t>Invite les membres du conseil multidisciplinaire à poser leur candidature comme membres du comité exécutif et à le faire par écrit à l’aide du Bulletin de mise en candidature ci-joint, au plus tard le</w:t>
            </w:r>
            <w:r w:rsidR="00187649" w:rsidRPr="00737422">
              <w:t> ___</w:t>
            </w:r>
            <w:r w:rsidRPr="00737422">
              <w:t>______________, à ________heures;</w:t>
            </w:r>
          </w:p>
          <w:p w14:paraId="08CE6F91" w14:textId="77777777" w:rsidR="00776762" w:rsidRPr="00737422" w:rsidRDefault="00776762" w:rsidP="003C137A"/>
        </w:tc>
      </w:tr>
      <w:tr w:rsidR="00776762" w:rsidRPr="00737422" w14:paraId="38B8A402" w14:textId="77777777" w:rsidTr="2F8F789E">
        <w:tc>
          <w:tcPr>
            <w:tcW w:w="9606" w:type="dxa"/>
            <w:tcBorders>
              <w:top w:val="nil"/>
              <w:bottom w:val="nil"/>
            </w:tcBorders>
            <w:shd w:val="clear" w:color="auto" w:fill="auto"/>
          </w:tcPr>
          <w:p w14:paraId="24ED6AA5" w14:textId="77777777" w:rsidR="00776762" w:rsidRPr="00737422" w:rsidRDefault="00776762" w:rsidP="003C137A">
            <w:r w:rsidRPr="00737422">
              <w:t>Signé à_______________________________, le__________________.</w:t>
            </w:r>
          </w:p>
          <w:p w14:paraId="556A36DB" w14:textId="77777777" w:rsidR="00776762" w:rsidRPr="00737422" w:rsidRDefault="00776762" w:rsidP="003C137A">
            <w:r w:rsidRPr="00737422">
              <w:tab/>
            </w:r>
            <w:r w:rsidRPr="00737422">
              <w:tab/>
            </w:r>
            <w:r w:rsidRPr="00737422">
              <w:tab/>
            </w:r>
            <w:r w:rsidRPr="00737422">
              <w:tab/>
            </w:r>
            <w:r w:rsidRPr="00737422">
              <w:tab/>
            </w:r>
            <w:r w:rsidRPr="00737422">
              <w:tab/>
            </w:r>
            <w:r w:rsidRPr="00737422">
              <w:tab/>
              <w:t>(Date)</w:t>
            </w:r>
          </w:p>
        </w:tc>
      </w:tr>
      <w:tr w:rsidR="00776762" w:rsidRPr="00737422" w14:paraId="61CDCEAD" w14:textId="77777777" w:rsidTr="2F8F789E">
        <w:tc>
          <w:tcPr>
            <w:tcW w:w="9606" w:type="dxa"/>
            <w:tcBorders>
              <w:top w:val="nil"/>
              <w:bottom w:val="nil"/>
            </w:tcBorders>
            <w:shd w:val="clear" w:color="auto" w:fill="auto"/>
          </w:tcPr>
          <w:p w14:paraId="6BB9E253" w14:textId="77777777" w:rsidR="00776762" w:rsidRPr="00737422" w:rsidRDefault="00776762" w:rsidP="003C137A"/>
        </w:tc>
      </w:tr>
      <w:tr w:rsidR="00776762" w:rsidRPr="00737422" w14:paraId="7DA81754" w14:textId="77777777" w:rsidTr="2F8F789E">
        <w:tc>
          <w:tcPr>
            <w:tcW w:w="9606" w:type="dxa"/>
            <w:tcBorders>
              <w:top w:val="nil"/>
            </w:tcBorders>
            <w:shd w:val="clear" w:color="auto" w:fill="auto"/>
          </w:tcPr>
          <w:p w14:paraId="6841A57A" w14:textId="77777777" w:rsidR="00776762" w:rsidRPr="00737422" w:rsidRDefault="00776762" w:rsidP="003C137A">
            <w:r w:rsidRPr="00737422">
              <w:t>__________________________________________</w:t>
            </w:r>
            <w:r w:rsidR="00F7107F" w:rsidRPr="00737422">
              <w:t>___</w:t>
            </w:r>
          </w:p>
          <w:p w14:paraId="2CB1A984" w14:textId="77777777" w:rsidR="00776762" w:rsidRPr="00737422" w:rsidRDefault="00776762" w:rsidP="003C137A">
            <w:r w:rsidRPr="00737422">
              <w:t xml:space="preserve"> (Signature du président ou de la présidente d’élection)</w:t>
            </w:r>
          </w:p>
        </w:tc>
      </w:tr>
    </w:tbl>
    <w:p w14:paraId="23DE523C" w14:textId="77777777" w:rsidR="00DE66D9" w:rsidRPr="00737422" w:rsidRDefault="00DE66D9" w:rsidP="003C137A"/>
    <w:p w14:paraId="1371C408" w14:textId="014F01A3" w:rsidR="00DE66D9" w:rsidRPr="00984913" w:rsidRDefault="003E7623" w:rsidP="00707592">
      <w:pPr>
        <w:pStyle w:val="Titre2"/>
        <w:rPr>
          <w:lang w:val="fr-CA"/>
        </w:rPr>
      </w:pPr>
      <w:r>
        <w:br w:type="page"/>
      </w:r>
      <w:bookmarkStart w:id="439" w:name="_Toc422487540"/>
      <w:bookmarkStart w:id="440" w:name="_Toc422750008"/>
      <w:bookmarkStart w:id="441" w:name="_Toc456249307"/>
      <w:r w:rsidR="00DE66D9">
        <w:t xml:space="preserve">Annexe </w:t>
      </w:r>
      <w:del w:id="442" w:author="Émond Stéphanie" w:date="2022-03-14T21:57:00Z">
        <w:r w:rsidR="00DE66D9" w:rsidDel="0053609D">
          <w:delText>2</w:delText>
        </w:r>
      </w:del>
      <w:bookmarkEnd w:id="439"/>
      <w:bookmarkEnd w:id="440"/>
      <w:bookmarkEnd w:id="441"/>
      <w:ins w:id="443" w:author="Émond Stéphanie" w:date="2022-03-14T21:57:00Z">
        <w:r w:rsidR="0053609D">
          <w:rPr>
            <w:lang w:val="fr-CA"/>
          </w:rPr>
          <w:t>3</w:t>
        </w:r>
      </w:ins>
    </w:p>
    <w:p w14:paraId="52E56223" w14:textId="77777777" w:rsidR="00DE66D9" w:rsidRPr="00737422" w:rsidRDefault="00DE66D9" w:rsidP="003C137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4"/>
      </w:tblGrid>
      <w:tr w:rsidR="00776762" w:rsidRPr="00737422" w14:paraId="7514FB79" w14:textId="77777777" w:rsidTr="2F8F789E">
        <w:tc>
          <w:tcPr>
            <w:tcW w:w="8856" w:type="dxa"/>
            <w:tcBorders>
              <w:top w:val="single" w:sz="12" w:space="0" w:color="auto"/>
              <w:bottom w:val="single" w:sz="12" w:space="0" w:color="auto"/>
            </w:tcBorders>
            <w:shd w:val="clear" w:color="auto" w:fill="auto"/>
          </w:tcPr>
          <w:p w14:paraId="682232D1" w14:textId="77777777" w:rsidR="00776762" w:rsidRPr="00737422" w:rsidRDefault="00776762" w:rsidP="003C137A">
            <w:pPr>
              <w:rPr>
                <w:b/>
              </w:rPr>
            </w:pPr>
            <w:r w:rsidRPr="00737422">
              <w:rPr>
                <w:b/>
              </w:rPr>
              <w:t>BULLETIN DE MISE EN CANDIDATURE</w:t>
            </w:r>
            <w:r w:rsidR="006E610A" w:rsidRPr="00737422">
              <w:rPr>
                <w:b/>
              </w:rPr>
              <w:tab/>
              <w:t xml:space="preserve">Accepté </w:t>
            </w:r>
            <w:r w:rsidR="006E610A" w:rsidRPr="00737422">
              <w:rPr>
                <w:b/>
              </w:rPr>
              <w:fldChar w:fldCharType="begin">
                <w:ffData>
                  <w:name w:val="CaseACocher1"/>
                  <w:enabled/>
                  <w:calcOnExit w:val="0"/>
                  <w:checkBox>
                    <w:sizeAuto/>
                    <w:default w:val="0"/>
                  </w:checkBox>
                </w:ffData>
              </w:fldChar>
            </w:r>
            <w:r w:rsidR="006E610A" w:rsidRPr="00737422">
              <w:rPr>
                <w:b/>
              </w:rPr>
              <w:instrText xml:space="preserve"> FORMCHECKBOX </w:instrText>
            </w:r>
            <w:r w:rsidR="00A76235">
              <w:rPr>
                <w:b/>
              </w:rPr>
            </w:r>
            <w:r w:rsidR="00A76235">
              <w:rPr>
                <w:b/>
              </w:rPr>
              <w:fldChar w:fldCharType="separate"/>
            </w:r>
            <w:r w:rsidR="006E610A" w:rsidRPr="00737422">
              <w:rPr>
                <w:b/>
              </w:rPr>
              <w:fldChar w:fldCharType="end"/>
            </w:r>
            <w:r w:rsidR="006E610A" w:rsidRPr="00737422">
              <w:rPr>
                <w:b/>
              </w:rPr>
              <w:tab/>
            </w:r>
            <w:r w:rsidR="006E610A" w:rsidRPr="00737422">
              <w:rPr>
                <w:b/>
              </w:rPr>
              <w:tab/>
              <w:t xml:space="preserve">Refusé </w:t>
            </w:r>
            <w:r w:rsidR="006E610A" w:rsidRPr="00737422">
              <w:rPr>
                <w:b/>
              </w:rPr>
              <w:fldChar w:fldCharType="begin">
                <w:ffData>
                  <w:name w:val="CaseACocher1"/>
                  <w:enabled/>
                  <w:calcOnExit w:val="0"/>
                  <w:checkBox>
                    <w:sizeAuto/>
                    <w:default w:val="0"/>
                  </w:checkBox>
                </w:ffData>
              </w:fldChar>
            </w:r>
            <w:r w:rsidR="006E610A" w:rsidRPr="00737422">
              <w:rPr>
                <w:b/>
              </w:rPr>
              <w:instrText xml:space="preserve"> FORMCHECKBOX </w:instrText>
            </w:r>
            <w:r w:rsidR="00A76235">
              <w:rPr>
                <w:b/>
              </w:rPr>
            </w:r>
            <w:r w:rsidR="00A76235">
              <w:rPr>
                <w:b/>
              </w:rPr>
              <w:fldChar w:fldCharType="separate"/>
            </w:r>
            <w:r w:rsidR="006E610A" w:rsidRPr="00737422">
              <w:rPr>
                <w:b/>
              </w:rPr>
              <w:fldChar w:fldCharType="end"/>
            </w:r>
          </w:p>
        </w:tc>
      </w:tr>
      <w:tr w:rsidR="00776762" w:rsidRPr="00737422" w14:paraId="07547A01" w14:textId="77777777" w:rsidTr="2F8F789E">
        <w:tc>
          <w:tcPr>
            <w:tcW w:w="8856" w:type="dxa"/>
            <w:tcBorders>
              <w:top w:val="single" w:sz="12" w:space="0" w:color="auto"/>
              <w:bottom w:val="nil"/>
            </w:tcBorders>
            <w:shd w:val="clear" w:color="auto" w:fill="auto"/>
          </w:tcPr>
          <w:p w14:paraId="5043CB0F" w14:textId="77777777" w:rsidR="00776762" w:rsidRPr="00737422" w:rsidRDefault="00776762" w:rsidP="00A43E51">
            <w:pPr>
              <w:spacing w:after="120"/>
            </w:pPr>
          </w:p>
        </w:tc>
      </w:tr>
      <w:tr w:rsidR="00776762" w:rsidRPr="00737422" w14:paraId="33A7504B" w14:textId="77777777" w:rsidTr="2F8F789E">
        <w:tc>
          <w:tcPr>
            <w:tcW w:w="8856" w:type="dxa"/>
            <w:tcBorders>
              <w:top w:val="nil"/>
              <w:bottom w:val="nil"/>
            </w:tcBorders>
            <w:shd w:val="clear" w:color="auto" w:fill="auto"/>
          </w:tcPr>
          <w:p w14:paraId="60E87272" w14:textId="77777777" w:rsidR="00776762" w:rsidRPr="00737422" w:rsidRDefault="00776762" w:rsidP="003C137A">
            <w:r w:rsidRPr="00737422">
              <w:t>Je, soussigné(e), __________________________________________________________</w:t>
            </w:r>
            <w:r w:rsidR="00F7107F" w:rsidRPr="00737422">
              <w:t>____________</w:t>
            </w:r>
            <w:r w:rsidRPr="00737422">
              <w:t>,</w:t>
            </w:r>
          </w:p>
          <w:p w14:paraId="62BCA281" w14:textId="77777777" w:rsidR="00776762" w:rsidRPr="00737422" w:rsidRDefault="006E610A" w:rsidP="003C137A">
            <w:r w:rsidRPr="00737422">
              <w:tab/>
            </w:r>
            <w:r w:rsidRPr="00737422">
              <w:tab/>
              <w:t>(Nom, t</w:t>
            </w:r>
            <w:r w:rsidR="00776762" w:rsidRPr="00737422">
              <w:t>itre d’emploi</w:t>
            </w:r>
            <w:r w:rsidRPr="00737422">
              <w:t>, ordre pro</w:t>
            </w:r>
            <w:r w:rsidR="755F300A">
              <w:t>fessionnel</w:t>
            </w:r>
            <w:del w:id="444" w:author="Stéphanie Émond (CHUM)" w:date="2022-02-22T13:58:00Z">
              <w:r w:rsidDel="755F300A">
                <w:delText xml:space="preserve">, </w:delText>
              </w:r>
              <w:commentRangeStart w:id="445"/>
              <w:r w:rsidDel="755F300A">
                <w:delText>domaine d’activités</w:delText>
              </w:r>
            </w:del>
            <w:r w:rsidR="00776762" w:rsidRPr="00737422">
              <w:t>)</w:t>
            </w:r>
            <w:commentRangeEnd w:id="445"/>
            <w:r w:rsidR="00094126">
              <w:rPr>
                <w:rStyle w:val="Marquedecommentaire"/>
                <w:lang w:val="x-none"/>
              </w:rPr>
              <w:commentReference w:id="445"/>
            </w:r>
          </w:p>
          <w:p w14:paraId="38A5E6F9" w14:textId="77777777" w:rsidR="00776762" w:rsidRPr="00737422" w:rsidRDefault="006E610A" w:rsidP="003C137A">
            <w:r w:rsidRPr="00737422">
              <w:t>m</w:t>
            </w:r>
            <w:r w:rsidR="00776762" w:rsidRPr="00737422">
              <w:t xml:space="preserve">embre du Conseil multidisciplinaire du </w:t>
            </w:r>
            <w:r w:rsidR="00EF1E46" w:rsidRPr="00EF1E46">
              <w:t>CHUM</w:t>
            </w:r>
            <w:r w:rsidR="00EF1E46">
              <w:rPr>
                <w:b/>
              </w:rPr>
              <w:t>,</w:t>
            </w:r>
            <w:r w:rsidR="00776762" w:rsidRPr="00737422">
              <w:t xml:space="preserve"> soumet par la présente ma candidature</w:t>
            </w:r>
            <w:r w:rsidR="00A43E51" w:rsidRPr="00737422">
              <w:t xml:space="preserve"> </w:t>
            </w:r>
            <w:r w:rsidR="00776762" w:rsidRPr="00737422">
              <w:t xml:space="preserve">à un poste de </w:t>
            </w:r>
            <w:r w:rsidR="00776762" w:rsidRPr="00737422">
              <w:rPr>
                <w:b/>
              </w:rPr>
              <w:t xml:space="preserve">membre </w:t>
            </w:r>
            <w:r w:rsidR="00987D83" w:rsidRPr="00737422">
              <w:rPr>
                <w:b/>
              </w:rPr>
              <w:t>élu</w:t>
            </w:r>
            <w:r w:rsidR="00776762" w:rsidRPr="00737422">
              <w:rPr>
                <w:b/>
              </w:rPr>
              <w:t xml:space="preserve"> du comité exécutif</w:t>
            </w:r>
            <w:r w:rsidR="00776762" w:rsidRPr="00737422">
              <w:t xml:space="preserve"> du conseil multidisciplinaire.</w:t>
            </w:r>
          </w:p>
          <w:p w14:paraId="343D08A0" w14:textId="77777777" w:rsidR="00776762" w:rsidRPr="00737422" w:rsidRDefault="00776762" w:rsidP="003C137A">
            <w:pPr>
              <w:rPr>
                <w:b/>
                <w:i/>
              </w:rPr>
            </w:pPr>
            <w:r w:rsidRPr="00737422">
              <w:rPr>
                <w:b/>
                <w:i/>
              </w:rPr>
              <w:t>MA CANDIDATURE EST APPUYÉE PAR LES DEUX MEMBRES DU CONSEIL MULTIDISCIPLINAIRE SUIVANTS :</w:t>
            </w:r>
          </w:p>
        </w:tc>
      </w:tr>
      <w:tr w:rsidR="00776762" w:rsidRPr="00737422" w14:paraId="1AF7BCB3" w14:textId="77777777" w:rsidTr="2F8F789E">
        <w:tc>
          <w:tcPr>
            <w:tcW w:w="8856" w:type="dxa"/>
            <w:tcBorders>
              <w:top w:val="nil"/>
              <w:bottom w:val="single" w:sz="2" w:space="0" w:color="auto"/>
            </w:tcBorders>
            <w:shd w:val="clear" w:color="auto" w:fill="auto"/>
          </w:tcPr>
          <w:tbl>
            <w:tblPr>
              <w:tblW w:w="9072"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776762" w:rsidRPr="00737422" w14:paraId="27957947" w14:textId="77777777" w:rsidTr="2F8F789E">
              <w:tc>
                <w:tcPr>
                  <w:tcW w:w="9072" w:type="dxa"/>
                  <w:shd w:val="clear" w:color="auto" w:fill="auto"/>
                </w:tcPr>
                <w:p w14:paraId="07459315" w14:textId="77777777" w:rsidR="00776762" w:rsidRPr="00737422" w:rsidRDefault="00776762" w:rsidP="003C137A"/>
                <w:p w14:paraId="51899545" w14:textId="77777777" w:rsidR="00776762" w:rsidRPr="00737422" w:rsidRDefault="006E610A" w:rsidP="003C137A">
                  <w:r>
                    <w:t>Nom, titre d’emploi, ordre professionnel</w:t>
                  </w:r>
                  <w:del w:id="446" w:author="Stéphanie Émond (CHUM)" w:date="2022-02-22T13:59:00Z">
                    <w:r w:rsidDel="006E610A">
                      <w:delText>, domaine d’activité</w:delText>
                    </w:r>
                    <w:r w:rsidDel="04502734">
                      <w:delText>s</w:delText>
                    </w:r>
                  </w:del>
                  <w:r w:rsidR="56278C79">
                    <w:t>___________________</w:t>
                  </w:r>
                  <w:r w:rsidR="04502734">
                    <w:t>________</w:t>
                  </w:r>
                </w:p>
                <w:p w14:paraId="02B4FCF8" w14:textId="77777777" w:rsidR="00776762" w:rsidRPr="00737422" w:rsidRDefault="006E610A" w:rsidP="00A43E51">
                  <w:pPr>
                    <w:spacing w:after="0"/>
                  </w:pPr>
                  <w:r w:rsidRPr="00737422">
                    <w:softHyphen/>
                  </w:r>
                  <w:r w:rsidRPr="00737422">
                    <w:softHyphen/>
                  </w:r>
                  <w:r w:rsidRPr="00737422">
                    <w:softHyphen/>
                  </w:r>
                  <w:r w:rsidRPr="00737422">
                    <w:softHyphen/>
                  </w:r>
                  <w:r w:rsidRPr="00737422">
                    <w:softHyphen/>
                  </w:r>
                  <w:r w:rsidRPr="00737422">
                    <w:softHyphen/>
                  </w:r>
                  <w:r w:rsidRPr="00737422">
                    <w:softHyphen/>
                    <w:t>___________________________________________________________________________</w:t>
                  </w:r>
                  <w:r w:rsidR="0090412C" w:rsidRPr="00737422">
                    <w:t>_____</w:t>
                  </w:r>
                </w:p>
                <w:p w14:paraId="6537F28F" w14:textId="77777777" w:rsidR="006E610A" w:rsidRPr="00737422" w:rsidRDefault="006E610A" w:rsidP="003C137A"/>
                <w:p w14:paraId="7D8FD4EE" w14:textId="77777777" w:rsidR="00776762" w:rsidRPr="00737422" w:rsidRDefault="00776762" w:rsidP="00A43E51">
                  <w:pPr>
                    <w:spacing w:after="120"/>
                  </w:pPr>
                  <w:r w:rsidRPr="00737422">
                    <w:t>____________________________________</w:t>
                  </w:r>
                  <w:r w:rsidR="00F7107F" w:rsidRPr="00737422">
                    <w:t>___</w:t>
                  </w:r>
                  <w:r w:rsidRPr="00737422">
                    <w:tab/>
                  </w:r>
                  <w:r w:rsidRPr="00737422">
                    <w:tab/>
                    <w:t>___________________________</w:t>
                  </w:r>
                </w:p>
                <w:p w14:paraId="2A07B644" w14:textId="77777777" w:rsidR="00776762" w:rsidRPr="00737422" w:rsidRDefault="00776762" w:rsidP="00F7107F">
                  <w:pPr>
                    <w:spacing w:after="120"/>
                  </w:pPr>
                  <w:r w:rsidRPr="00737422">
                    <w:tab/>
                  </w:r>
                  <w:r w:rsidR="0090412C" w:rsidRPr="00737422">
                    <w:t xml:space="preserve">      </w:t>
                  </w:r>
                  <w:r w:rsidR="00F7107F" w:rsidRPr="00737422">
                    <w:t xml:space="preserve">   </w:t>
                  </w:r>
                  <w:r w:rsidR="0090412C" w:rsidRPr="00737422">
                    <w:t xml:space="preserve"> </w:t>
                  </w:r>
                  <w:r w:rsidRPr="00737422">
                    <w:t>(Signature)</w:t>
                  </w:r>
                  <w:r w:rsidRPr="00737422">
                    <w:tab/>
                  </w:r>
                  <w:r w:rsidR="0090412C" w:rsidRPr="00737422">
                    <w:t xml:space="preserve">                                                                    </w:t>
                  </w:r>
                  <w:r w:rsidR="00F7107F" w:rsidRPr="00737422">
                    <w:t xml:space="preserve">    </w:t>
                  </w:r>
                  <w:r w:rsidR="0090412C" w:rsidRPr="00737422">
                    <w:t xml:space="preserve">  </w:t>
                  </w:r>
                  <w:r w:rsidRPr="00737422">
                    <w:t>(Date)</w:t>
                  </w:r>
                </w:p>
              </w:tc>
            </w:tr>
          </w:tbl>
          <w:p w14:paraId="6DFB9E20" w14:textId="77777777" w:rsidR="00776762" w:rsidRPr="00737422" w:rsidRDefault="00776762" w:rsidP="00A43E51">
            <w:pPr>
              <w:spacing w:after="0"/>
            </w:pPr>
          </w:p>
          <w:tbl>
            <w:tblPr>
              <w:tblW w:w="169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7889"/>
            </w:tblGrid>
            <w:tr w:rsidR="00776762" w:rsidRPr="00737422" w14:paraId="2C42C5EC" w14:textId="77777777" w:rsidTr="2F8F789E">
              <w:tc>
                <w:tcPr>
                  <w:tcW w:w="9072" w:type="dxa"/>
                  <w:shd w:val="clear" w:color="auto" w:fill="auto"/>
                </w:tcPr>
                <w:p w14:paraId="70DF9E56" w14:textId="77777777" w:rsidR="00776762" w:rsidRPr="00737422" w:rsidRDefault="00776762" w:rsidP="003C137A"/>
                <w:p w14:paraId="7611E826" w14:textId="77777777" w:rsidR="006E610A" w:rsidRPr="00737422" w:rsidRDefault="006E610A" w:rsidP="003C137A">
                  <w:r>
                    <w:t>Nom, titre d’emploi, ordre professionnel</w:t>
                  </w:r>
                  <w:del w:id="447" w:author="Stéphanie Émond (CHUM)" w:date="2022-02-22T13:59:00Z">
                    <w:r w:rsidDel="006E610A">
                      <w:delText>, domaine d’activités</w:delText>
                    </w:r>
                  </w:del>
                  <w:r>
                    <w:t>_____________________________</w:t>
                  </w:r>
                </w:p>
                <w:p w14:paraId="3E1B5937" w14:textId="77777777" w:rsidR="006E610A" w:rsidRPr="00737422" w:rsidRDefault="006E610A" w:rsidP="00A43E51">
                  <w:pPr>
                    <w:spacing w:after="0"/>
                  </w:pPr>
                  <w:r w:rsidRPr="00737422">
                    <w:softHyphen/>
                  </w:r>
                  <w:r w:rsidRPr="00737422">
                    <w:softHyphen/>
                  </w:r>
                  <w:r w:rsidRPr="00737422">
                    <w:softHyphen/>
                  </w:r>
                  <w:r w:rsidRPr="00737422">
                    <w:softHyphen/>
                  </w:r>
                  <w:r w:rsidRPr="00737422">
                    <w:softHyphen/>
                  </w:r>
                  <w:r w:rsidRPr="00737422">
                    <w:softHyphen/>
                  </w:r>
                  <w:r w:rsidRPr="00737422">
                    <w:softHyphen/>
                    <w:t>___________________________________________________________________________</w:t>
                  </w:r>
                  <w:r w:rsidR="0090412C" w:rsidRPr="00737422">
                    <w:t>____</w:t>
                  </w:r>
                </w:p>
                <w:p w14:paraId="44E871BC" w14:textId="77777777" w:rsidR="00A43E51" w:rsidRPr="00737422" w:rsidRDefault="00A43E51" w:rsidP="003C137A"/>
                <w:p w14:paraId="2BE32E4E" w14:textId="77777777" w:rsidR="00776762" w:rsidRPr="00737422" w:rsidRDefault="00776762" w:rsidP="00A43E51">
                  <w:pPr>
                    <w:spacing w:after="120"/>
                  </w:pPr>
                  <w:r w:rsidRPr="00737422">
                    <w:t>_________________________</w:t>
                  </w:r>
                  <w:r w:rsidR="00A43E51" w:rsidRPr="00737422">
                    <w:t>__________</w:t>
                  </w:r>
                  <w:r w:rsidR="00F7107F" w:rsidRPr="00737422">
                    <w:t>____</w:t>
                  </w:r>
                  <w:r w:rsidRPr="00737422">
                    <w:tab/>
                  </w:r>
                  <w:r w:rsidRPr="00737422">
                    <w:tab/>
                    <w:t>___________________________</w:t>
                  </w:r>
                </w:p>
                <w:p w14:paraId="6CFFFF3E" w14:textId="77777777" w:rsidR="00776762" w:rsidRPr="00737422" w:rsidRDefault="00776762" w:rsidP="00A43E51">
                  <w:pPr>
                    <w:spacing w:after="120"/>
                  </w:pPr>
                  <w:r w:rsidRPr="00737422">
                    <w:tab/>
                  </w:r>
                  <w:r w:rsidR="00A43E51" w:rsidRPr="00737422">
                    <w:t xml:space="preserve">    </w:t>
                  </w:r>
                  <w:r w:rsidR="00F7107F" w:rsidRPr="00737422">
                    <w:t xml:space="preserve">   </w:t>
                  </w:r>
                  <w:r w:rsidR="00A43E51" w:rsidRPr="00737422">
                    <w:t xml:space="preserve">   </w:t>
                  </w:r>
                  <w:r w:rsidRPr="00737422">
                    <w:t>(Signature)</w:t>
                  </w:r>
                  <w:r w:rsidRPr="00737422">
                    <w:tab/>
                  </w:r>
                  <w:r w:rsidR="00A43E51" w:rsidRPr="00737422">
                    <w:t xml:space="preserve">                                                                           </w:t>
                  </w:r>
                  <w:r w:rsidRPr="00737422">
                    <w:t>(Date)</w:t>
                  </w:r>
                </w:p>
              </w:tc>
              <w:tc>
                <w:tcPr>
                  <w:tcW w:w="7889" w:type="dxa"/>
                  <w:tcBorders>
                    <w:top w:val="nil"/>
                    <w:bottom w:val="nil"/>
                  </w:tcBorders>
                  <w:shd w:val="clear" w:color="auto" w:fill="auto"/>
                </w:tcPr>
                <w:p w14:paraId="144A5D23" w14:textId="77777777" w:rsidR="00776762" w:rsidRPr="00737422" w:rsidRDefault="00776762" w:rsidP="003C137A"/>
                <w:p w14:paraId="738610EB" w14:textId="77777777" w:rsidR="00776762" w:rsidRPr="00737422" w:rsidRDefault="00776762" w:rsidP="003C137A"/>
                <w:p w14:paraId="637805D2" w14:textId="77777777" w:rsidR="00776762" w:rsidRPr="00737422" w:rsidRDefault="00776762" w:rsidP="003C137A"/>
                <w:p w14:paraId="463F29E8" w14:textId="77777777" w:rsidR="00776762" w:rsidRPr="00737422" w:rsidRDefault="00776762" w:rsidP="003C137A"/>
              </w:tc>
            </w:tr>
          </w:tbl>
          <w:p w14:paraId="3B7B4B86" w14:textId="77777777" w:rsidR="00F7107F" w:rsidRPr="00737422" w:rsidRDefault="00F7107F" w:rsidP="00F7107F">
            <w:pPr>
              <w:spacing w:after="0"/>
            </w:pPr>
          </w:p>
          <w:p w14:paraId="1A3430ED" w14:textId="77777777" w:rsidR="00776762" w:rsidRPr="00737422" w:rsidRDefault="00776762" w:rsidP="003C137A">
            <w:pPr>
              <w:rPr>
                <w:b/>
                <w:i/>
              </w:rPr>
            </w:pPr>
            <w:r w:rsidRPr="00737422">
              <w:rPr>
                <w:b/>
                <w:i/>
              </w:rPr>
              <w:t>SIGNATURE DU (DE LA) CANDIDAT(E) :</w:t>
            </w:r>
          </w:p>
          <w:p w14:paraId="7F8C98F9" w14:textId="77777777" w:rsidR="00776762" w:rsidRPr="00737422" w:rsidRDefault="00BA0444" w:rsidP="003C137A">
            <w:r w:rsidRPr="00737422">
              <w:t>Je, soussigné, ____________________</w:t>
            </w:r>
            <w:r w:rsidR="00F7107F" w:rsidRPr="00737422">
              <w:t>___</w:t>
            </w:r>
            <w:r w:rsidRPr="00737422">
              <w:t>_, proposé (e) candidat (e) par le bulletin ci-dessus, reconnais la véracité des informations qui y sont contenues et consens à ma mise en candidature pour ledit poste.</w:t>
            </w:r>
          </w:p>
          <w:p w14:paraId="55B35FBE" w14:textId="77777777" w:rsidR="00BA0444" w:rsidRPr="00737422" w:rsidRDefault="00BA0444" w:rsidP="003C137A">
            <w:r w:rsidRPr="00737422">
              <w:t>J’autorise le président d’élection à afficher mon nom, en tant que candidat (e) ainsi qu’à transmettre cette information à qui de droit, afin de compléter les procédures requises pour l’élection des membres au comité exécutif.</w:t>
            </w:r>
          </w:p>
          <w:p w14:paraId="3A0FF5F2" w14:textId="77777777" w:rsidR="00776762" w:rsidRPr="00737422" w:rsidRDefault="00776762" w:rsidP="003C137A"/>
          <w:p w14:paraId="2AE47944" w14:textId="77777777" w:rsidR="00776762" w:rsidRPr="00737422" w:rsidRDefault="00776762" w:rsidP="00A43E51">
            <w:pPr>
              <w:spacing w:after="120"/>
            </w:pPr>
            <w:r w:rsidRPr="00737422">
              <w:t>________________________________________</w:t>
            </w:r>
            <w:r w:rsidRPr="00737422">
              <w:tab/>
            </w:r>
            <w:r w:rsidRPr="00737422">
              <w:tab/>
              <w:t>______________________________</w:t>
            </w:r>
          </w:p>
          <w:p w14:paraId="44AF3C2D" w14:textId="77777777" w:rsidR="00776762" w:rsidRPr="00737422" w:rsidRDefault="00776762" w:rsidP="00A43E51">
            <w:pPr>
              <w:spacing w:after="120"/>
            </w:pPr>
            <w:r w:rsidRPr="00737422">
              <w:tab/>
            </w:r>
            <w:r w:rsidR="00F7107F" w:rsidRPr="00737422">
              <w:t xml:space="preserve">              </w:t>
            </w:r>
            <w:r w:rsidRPr="00737422">
              <w:t>(Signature)</w:t>
            </w:r>
            <w:r w:rsidRPr="00737422">
              <w:tab/>
            </w:r>
            <w:r w:rsidRPr="00737422">
              <w:tab/>
            </w:r>
            <w:r w:rsidRPr="00737422">
              <w:tab/>
            </w:r>
            <w:r w:rsidRPr="00737422">
              <w:tab/>
            </w:r>
            <w:r w:rsidRPr="00737422">
              <w:tab/>
            </w:r>
            <w:r w:rsidRPr="00737422">
              <w:tab/>
            </w:r>
            <w:r w:rsidR="00F7107F" w:rsidRPr="00737422">
              <w:t xml:space="preserve">          </w:t>
            </w:r>
            <w:r w:rsidRPr="00737422">
              <w:t>(Date)</w:t>
            </w:r>
          </w:p>
        </w:tc>
      </w:tr>
    </w:tbl>
    <w:p w14:paraId="512D3E9D" w14:textId="2B3B006B" w:rsidR="00DE66D9" w:rsidRPr="00737422" w:rsidRDefault="003E7623" w:rsidP="00707592">
      <w:pPr>
        <w:pStyle w:val="Titre2"/>
      </w:pPr>
      <w:r w:rsidRPr="00737422">
        <w:br w:type="page"/>
      </w:r>
      <w:bookmarkStart w:id="448" w:name="_Toc422487541"/>
      <w:bookmarkStart w:id="449" w:name="_Toc422750009"/>
      <w:bookmarkStart w:id="450" w:name="_Toc456249308"/>
      <w:r w:rsidR="00DE66D9" w:rsidRPr="00737422">
        <w:t xml:space="preserve">Annexe </w:t>
      </w:r>
      <w:ins w:id="451" w:author="Émond Stéphanie" w:date="2022-03-14T21:57:00Z">
        <w:r w:rsidR="0053609D">
          <w:rPr>
            <w:lang w:val="fr-CA"/>
          </w:rPr>
          <w:t>4</w:t>
        </w:r>
      </w:ins>
      <w:del w:id="452" w:author="Émond Stéphanie" w:date="2022-03-14T21:57:00Z">
        <w:r w:rsidR="00DE66D9" w:rsidRPr="00737422" w:rsidDel="0053609D">
          <w:delText>3</w:delText>
        </w:r>
      </w:del>
      <w:bookmarkEnd w:id="448"/>
      <w:bookmarkEnd w:id="449"/>
      <w:bookmarkEnd w:id="450"/>
    </w:p>
    <w:p w14:paraId="5630AD66" w14:textId="77777777" w:rsidR="00DE66D9" w:rsidRPr="00737422" w:rsidRDefault="00DE66D9" w:rsidP="003C13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762" w:rsidRPr="00737422" w14:paraId="2F7412AB" w14:textId="77777777" w:rsidTr="2F8F789E">
        <w:tc>
          <w:tcPr>
            <w:tcW w:w="9464" w:type="dxa"/>
            <w:tcBorders>
              <w:top w:val="single" w:sz="12" w:space="0" w:color="auto"/>
              <w:bottom w:val="single" w:sz="12" w:space="0" w:color="auto"/>
            </w:tcBorders>
            <w:shd w:val="clear" w:color="auto" w:fill="auto"/>
          </w:tcPr>
          <w:p w14:paraId="0C749904" w14:textId="78DDC067" w:rsidR="00776762" w:rsidRPr="00737422" w:rsidRDefault="00987D83" w:rsidP="2F8F789E">
            <w:pPr>
              <w:rPr>
                <w:b/>
                <w:bCs/>
              </w:rPr>
            </w:pPr>
            <w:r w:rsidRPr="2F8F789E">
              <w:rPr>
                <w:b/>
                <w:bCs/>
              </w:rPr>
              <w:t xml:space="preserve">CERTIFICAT D’ÉLECTION </w:t>
            </w:r>
            <w:del w:id="453" w:author="Stéphanie Émond (CHUM)" w:date="2022-02-22T14:09:00Z">
              <w:r w:rsidRPr="2F8F789E" w:rsidDel="00776762">
                <w:rPr>
                  <w:b/>
                  <w:bCs/>
                </w:rPr>
                <w:delText xml:space="preserve">SANS </w:delText>
              </w:r>
              <w:commentRangeStart w:id="454"/>
              <w:r w:rsidRPr="2F8F789E" w:rsidDel="00776762">
                <w:rPr>
                  <w:b/>
                  <w:bCs/>
                </w:rPr>
                <w:delText>CONCURRENT</w:delText>
              </w:r>
            </w:del>
            <w:ins w:id="455" w:author="Stéphanie Émond (CHUM)" w:date="2022-02-22T14:09:00Z">
              <w:r w:rsidR="00776762" w:rsidRPr="2F8F789E">
                <w:rPr>
                  <w:b/>
                  <w:bCs/>
                </w:rPr>
                <w:t>PAR ACCLAMATION</w:t>
              </w:r>
            </w:ins>
            <w:commentRangeEnd w:id="454"/>
            <w:r w:rsidR="00094126">
              <w:rPr>
                <w:rStyle w:val="Marquedecommentaire"/>
                <w:lang w:val="x-none"/>
              </w:rPr>
              <w:commentReference w:id="454"/>
            </w:r>
          </w:p>
        </w:tc>
      </w:tr>
      <w:tr w:rsidR="00776762" w:rsidRPr="00737422" w14:paraId="606FC8E4" w14:textId="77777777" w:rsidTr="2F8F789E">
        <w:tc>
          <w:tcPr>
            <w:tcW w:w="9464" w:type="dxa"/>
            <w:tcBorders>
              <w:top w:val="single" w:sz="12" w:space="0" w:color="auto"/>
              <w:bottom w:val="single" w:sz="4" w:space="0" w:color="auto"/>
            </w:tcBorders>
            <w:shd w:val="clear" w:color="auto" w:fill="auto"/>
          </w:tcPr>
          <w:p w14:paraId="61829076" w14:textId="77777777" w:rsidR="00776762" w:rsidRPr="00737422" w:rsidRDefault="00776762" w:rsidP="00F7107F">
            <w:pPr>
              <w:spacing w:after="0"/>
            </w:pPr>
          </w:p>
          <w:p w14:paraId="621C58C0" w14:textId="77777777" w:rsidR="00776762" w:rsidRPr="00737422" w:rsidRDefault="00776762" w:rsidP="00F7107F">
            <w:pPr>
              <w:spacing w:after="0"/>
              <w:jc w:val="center"/>
              <w:rPr>
                <w:b/>
              </w:rPr>
            </w:pPr>
            <w:r w:rsidRPr="00737422">
              <w:rPr>
                <w:b/>
              </w:rPr>
              <w:t>COMITÉ EXÉCUTIF DU CONSEIL MULTIDISCIPLINAIRE</w:t>
            </w:r>
          </w:p>
          <w:p w14:paraId="51691800" w14:textId="77777777" w:rsidR="00776762" w:rsidRPr="00737422" w:rsidRDefault="00776762" w:rsidP="00F7107F">
            <w:pPr>
              <w:spacing w:after="0"/>
              <w:jc w:val="center"/>
              <w:rPr>
                <w:b/>
              </w:rPr>
            </w:pPr>
            <w:r w:rsidRPr="00737422">
              <w:rPr>
                <w:b/>
              </w:rPr>
              <w:t xml:space="preserve">du </w:t>
            </w:r>
            <w:r w:rsidR="00063AAF">
              <w:rPr>
                <w:b/>
              </w:rPr>
              <w:t>CHUM</w:t>
            </w:r>
          </w:p>
          <w:p w14:paraId="2BA226A1" w14:textId="77777777" w:rsidR="00776762" w:rsidRPr="00737422" w:rsidRDefault="00776762" w:rsidP="00F7107F">
            <w:pPr>
              <w:spacing w:after="0"/>
            </w:pPr>
          </w:p>
          <w:p w14:paraId="38D465E3" w14:textId="77777777" w:rsidR="00776762" w:rsidRPr="00737422" w:rsidRDefault="00776762" w:rsidP="00F7107F">
            <w:pPr>
              <w:jc w:val="center"/>
            </w:pPr>
            <w:r w:rsidRPr="00737422">
              <w:t>Nombre de postes à combler : _______</w:t>
            </w:r>
          </w:p>
        </w:tc>
      </w:tr>
      <w:tr w:rsidR="00776762" w:rsidRPr="00737422" w14:paraId="17AD93B2" w14:textId="77777777" w:rsidTr="2F8F789E">
        <w:tc>
          <w:tcPr>
            <w:tcW w:w="9464" w:type="dxa"/>
            <w:tcBorders>
              <w:bottom w:val="nil"/>
            </w:tcBorders>
            <w:shd w:val="clear" w:color="auto" w:fill="auto"/>
          </w:tcPr>
          <w:p w14:paraId="0DE4B5B7" w14:textId="77777777" w:rsidR="00776762" w:rsidRPr="00737422" w:rsidRDefault="00776762" w:rsidP="00F7107F">
            <w:pPr>
              <w:spacing w:after="0"/>
            </w:pPr>
          </w:p>
        </w:tc>
      </w:tr>
      <w:tr w:rsidR="00776762" w:rsidRPr="00737422" w14:paraId="476C5285" w14:textId="77777777" w:rsidTr="2F8F789E">
        <w:tc>
          <w:tcPr>
            <w:tcW w:w="9464" w:type="dxa"/>
            <w:tcBorders>
              <w:top w:val="nil"/>
              <w:bottom w:val="nil"/>
            </w:tcBorders>
            <w:shd w:val="clear" w:color="auto" w:fill="auto"/>
          </w:tcPr>
          <w:p w14:paraId="12169F10" w14:textId="77777777" w:rsidR="00776762" w:rsidRPr="00737422" w:rsidRDefault="00776762" w:rsidP="003C137A">
            <w:pPr>
              <w:rPr>
                <w:b/>
              </w:rPr>
            </w:pPr>
            <w:r w:rsidRPr="00737422">
              <w:rPr>
                <w:b/>
              </w:rPr>
              <w:t>Par la présente, je, soussigné(e), président/présidente d’élection, déclare :</w:t>
            </w:r>
          </w:p>
        </w:tc>
      </w:tr>
      <w:tr w:rsidR="00776762" w:rsidRPr="00737422" w14:paraId="43D7CFEC" w14:textId="77777777" w:rsidTr="2F8F789E">
        <w:tc>
          <w:tcPr>
            <w:tcW w:w="9464" w:type="dxa"/>
            <w:tcBorders>
              <w:top w:val="nil"/>
              <w:bottom w:val="nil"/>
            </w:tcBorders>
            <w:shd w:val="clear" w:color="auto" w:fill="auto"/>
          </w:tcPr>
          <w:p w14:paraId="55B1CEE1" w14:textId="4B5717F5" w:rsidR="00776762" w:rsidRPr="00737422" w:rsidRDefault="00776762" w:rsidP="00F7107F">
            <w:pPr>
              <w:numPr>
                <w:ilvl w:val="0"/>
                <w:numId w:val="22"/>
              </w:numPr>
              <w:ind w:left="284" w:hanging="284"/>
            </w:pPr>
            <w:r>
              <w:t xml:space="preserve">Qu’il n’y aura pas d’élection suite à l’avis de postes à combler publié le ________________, considérant que le nombre de candidats est égal </w:t>
            </w:r>
            <w:commentRangeStart w:id="456"/>
            <w:ins w:id="457" w:author="Stéphanie Émond (CHUM)" w:date="2022-02-22T14:07:00Z">
              <w:r>
                <w:t xml:space="preserve">ou inférieur </w:t>
              </w:r>
            </w:ins>
            <w:commentRangeEnd w:id="456"/>
            <w:r w:rsidR="00984913">
              <w:rPr>
                <w:rStyle w:val="Marquedecommentaire"/>
                <w:lang w:val="x-none"/>
              </w:rPr>
              <w:commentReference w:id="456"/>
            </w:r>
            <w:r>
              <w:t>au nombre de postes à pourvoir;</w:t>
            </w:r>
          </w:p>
          <w:p w14:paraId="53E0D818" w14:textId="2CBF64EA" w:rsidR="00776762" w:rsidRPr="00737422" w:rsidRDefault="00776762" w:rsidP="00F7107F">
            <w:pPr>
              <w:numPr>
                <w:ilvl w:val="0"/>
                <w:numId w:val="22"/>
              </w:numPr>
              <w:ind w:left="284" w:hanging="284"/>
            </w:pPr>
            <w:r>
              <w:t xml:space="preserve">Qu’au terme de la période de mise en candidature, la (les) personne(s) suivante (s) a (ont) été </w:t>
            </w:r>
            <w:r w:rsidR="00987D83">
              <w:t xml:space="preserve">élue </w:t>
            </w:r>
            <w:r>
              <w:t xml:space="preserve">(s) </w:t>
            </w:r>
            <w:commentRangeStart w:id="458"/>
            <w:del w:id="459" w:author="Stéphanie Émond (CHUM)" w:date="2022-02-22T14:10:00Z">
              <w:r w:rsidRPr="2F8F789E" w:rsidDel="00776762">
                <w:rPr>
                  <w:b/>
                  <w:bCs/>
                </w:rPr>
                <w:delText>sans concurrent</w:delText>
              </w:r>
            </w:del>
            <w:ins w:id="460" w:author="Stéphanie Émond (CHUM)" w:date="2022-02-22T14:10:00Z">
              <w:r w:rsidRPr="2F8F789E">
                <w:rPr>
                  <w:b/>
                  <w:bCs/>
                </w:rPr>
                <w:t>par acclamation</w:t>
              </w:r>
            </w:ins>
            <w:r>
              <w:t> </w:t>
            </w:r>
            <w:commentRangeEnd w:id="458"/>
            <w:r w:rsidR="00984913">
              <w:rPr>
                <w:rStyle w:val="Marquedecommentaire"/>
                <w:lang w:val="x-none"/>
              </w:rPr>
              <w:commentReference w:id="458"/>
            </w:r>
            <w: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776762" w:rsidRPr="00737422" w14:paraId="66204FF1" w14:textId="77777777" w:rsidTr="2F8F789E">
              <w:tc>
                <w:tcPr>
                  <w:tcW w:w="9209" w:type="dxa"/>
                  <w:shd w:val="clear" w:color="auto" w:fill="auto"/>
                </w:tcPr>
                <w:p w14:paraId="2DBF0D7D" w14:textId="77777777" w:rsidR="00776762" w:rsidRPr="00737422" w:rsidRDefault="00776762" w:rsidP="003C137A"/>
              </w:tc>
            </w:tr>
            <w:tr w:rsidR="00776762" w:rsidRPr="00737422" w14:paraId="28356C2A" w14:textId="77777777" w:rsidTr="2F8F789E">
              <w:tc>
                <w:tcPr>
                  <w:tcW w:w="9209" w:type="dxa"/>
                  <w:shd w:val="clear" w:color="auto" w:fill="auto"/>
                </w:tcPr>
                <w:p w14:paraId="785B8138" w14:textId="77777777" w:rsidR="006E610A" w:rsidRPr="00737422" w:rsidRDefault="006E610A" w:rsidP="00F7107F">
                  <w:pPr>
                    <w:spacing w:after="120"/>
                  </w:pPr>
                  <w:r>
                    <w:t>(</w:t>
                  </w:r>
                  <w:commentRangeStart w:id="461"/>
                  <w:r>
                    <w:t>Nom</w:t>
                  </w:r>
                  <w:commentRangeEnd w:id="461"/>
                  <w:r>
                    <w:commentReference w:id="461"/>
                  </w:r>
                  <w:r>
                    <w:t xml:space="preserve">, titre d’emploi, ordre professionnel, </w:t>
                  </w:r>
                  <w:commentRangeStart w:id="462"/>
                  <w:del w:id="463" w:author="Stéphanie Émond (CHUM)" w:date="2022-02-22T14:10:00Z">
                    <w:r w:rsidDel="006E610A">
                      <w:delText>domaine d’activités, programme</w:delText>
                    </w:r>
                  </w:del>
                  <w:commentRangeEnd w:id="462"/>
                  <w:r w:rsidR="00094126">
                    <w:rPr>
                      <w:rStyle w:val="Marquedecommentaire"/>
                      <w:lang w:val="x-none"/>
                    </w:rPr>
                    <w:commentReference w:id="462"/>
                  </w:r>
                  <w:r>
                    <w:t>)</w:t>
                  </w:r>
                </w:p>
                <w:p w14:paraId="6B62F1B3" w14:textId="77777777" w:rsidR="00F7107F" w:rsidRPr="00737422" w:rsidRDefault="00F7107F" w:rsidP="00F7107F">
                  <w:pPr>
                    <w:spacing w:after="120"/>
                  </w:pPr>
                </w:p>
              </w:tc>
            </w:tr>
            <w:tr w:rsidR="00776762" w:rsidRPr="00737422" w14:paraId="08B7F8C9" w14:textId="77777777" w:rsidTr="2F8F789E">
              <w:tc>
                <w:tcPr>
                  <w:tcW w:w="9209" w:type="dxa"/>
                  <w:shd w:val="clear" w:color="auto" w:fill="auto"/>
                </w:tcPr>
                <w:p w14:paraId="26FBCBE0" w14:textId="77777777" w:rsidR="00776762" w:rsidRPr="00737422" w:rsidRDefault="006E610A" w:rsidP="00F7107F">
                  <w:pPr>
                    <w:spacing w:after="120"/>
                  </w:pPr>
                  <w:r>
                    <w:t xml:space="preserve">(Nom, titre d’emploi, ordre professionnel, </w:t>
                  </w:r>
                  <w:del w:id="464" w:author="Stéphanie Émond (CHUM)" w:date="2022-02-22T14:10:00Z">
                    <w:r w:rsidDel="006E610A">
                      <w:delText>domaine d’activités, programme</w:delText>
                    </w:r>
                  </w:del>
                  <w:r>
                    <w:t>)</w:t>
                  </w:r>
                </w:p>
                <w:p w14:paraId="02F2C34E" w14:textId="77777777" w:rsidR="006E610A" w:rsidRPr="00737422" w:rsidRDefault="006E610A" w:rsidP="00F7107F">
                  <w:pPr>
                    <w:spacing w:after="120"/>
                  </w:pPr>
                </w:p>
              </w:tc>
            </w:tr>
            <w:tr w:rsidR="00776762" w:rsidRPr="00737422" w14:paraId="2669F99C" w14:textId="77777777" w:rsidTr="2F8F789E">
              <w:tc>
                <w:tcPr>
                  <w:tcW w:w="9209" w:type="dxa"/>
                  <w:shd w:val="clear" w:color="auto" w:fill="auto"/>
                </w:tcPr>
                <w:p w14:paraId="731840FA" w14:textId="77777777" w:rsidR="00776762" w:rsidRPr="00737422" w:rsidRDefault="006E610A" w:rsidP="00F7107F">
                  <w:pPr>
                    <w:spacing w:after="120"/>
                  </w:pPr>
                  <w:r>
                    <w:t xml:space="preserve">(Nom, titre d’emploi, ordre professionnel, </w:t>
                  </w:r>
                  <w:del w:id="465" w:author="Stéphanie Émond (CHUM)" w:date="2022-02-22T14:10:00Z">
                    <w:r w:rsidDel="006E610A">
                      <w:delText>domaine d’activités, programme</w:delText>
                    </w:r>
                  </w:del>
                  <w:r>
                    <w:t>)</w:t>
                  </w:r>
                </w:p>
                <w:p w14:paraId="680A4E5D" w14:textId="77777777" w:rsidR="006E610A" w:rsidRPr="00737422" w:rsidRDefault="006E610A" w:rsidP="00F7107F">
                  <w:pPr>
                    <w:spacing w:after="120"/>
                  </w:pPr>
                </w:p>
              </w:tc>
            </w:tr>
            <w:tr w:rsidR="00DE66D9" w:rsidRPr="00737422" w14:paraId="35CF1A99" w14:textId="77777777" w:rsidTr="2F8F789E">
              <w:tc>
                <w:tcPr>
                  <w:tcW w:w="9209" w:type="dxa"/>
                  <w:shd w:val="clear" w:color="auto" w:fill="auto"/>
                </w:tcPr>
                <w:p w14:paraId="69B4D23E" w14:textId="77777777" w:rsidR="006E610A" w:rsidRPr="00737422" w:rsidRDefault="006E610A" w:rsidP="00F7107F">
                  <w:pPr>
                    <w:spacing w:after="120"/>
                  </w:pPr>
                  <w:r>
                    <w:t xml:space="preserve">(Nom, titre d’emploi, ordre professionnel, </w:t>
                  </w:r>
                  <w:del w:id="466" w:author="Stéphanie Émond (CHUM)" w:date="2022-02-22T14:10:00Z">
                    <w:r w:rsidDel="006E610A">
                      <w:delText>domaine d’activités, programme</w:delText>
                    </w:r>
                  </w:del>
                  <w:r>
                    <w:t>)</w:t>
                  </w:r>
                </w:p>
              </w:tc>
            </w:tr>
          </w:tbl>
          <w:p w14:paraId="19219836" w14:textId="77777777" w:rsidR="00776762" w:rsidRPr="00737422" w:rsidRDefault="00776762" w:rsidP="003C137A"/>
        </w:tc>
      </w:tr>
      <w:tr w:rsidR="00776762" w:rsidRPr="00737422" w14:paraId="3576F98E" w14:textId="77777777" w:rsidTr="2F8F789E">
        <w:tc>
          <w:tcPr>
            <w:tcW w:w="9464" w:type="dxa"/>
            <w:tcBorders>
              <w:top w:val="nil"/>
              <w:bottom w:val="nil"/>
            </w:tcBorders>
            <w:shd w:val="clear" w:color="auto" w:fill="auto"/>
          </w:tcPr>
          <w:p w14:paraId="296FEF7D" w14:textId="77777777" w:rsidR="00776762" w:rsidRPr="00737422" w:rsidRDefault="00776762" w:rsidP="003C137A"/>
          <w:p w14:paraId="0A3705A1" w14:textId="77777777" w:rsidR="00776762" w:rsidRPr="00737422" w:rsidRDefault="00776762" w:rsidP="003C137A">
            <w:pPr>
              <w:rPr>
                <w:b/>
                <w:i/>
              </w:rPr>
            </w:pPr>
            <w:r w:rsidRPr="00737422">
              <w:rPr>
                <w:b/>
                <w:i/>
              </w:rPr>
              <w:t>DURÉE DU MANDAT :</w:t>
            </w:r>
          </w:p>
          <w:p w14:paraId="38BD3E10" w14:textId="77777777" w:rsidR="00776762" w:rsidRPr="00737422" w:rsidRDefault="00776762" w:rsidP="2F8F789E">
            <w:pPr>
              <w:rPr>
                <w:i/>
                <w:iCs/>
              </w:rPr>
            </w:pPr>
            <w:r w:rsidRPr="2F8F789E">
              <w:rPr>
                <w:i/>
                <w:iCs/>
              </w:rPr>
              <w:t xml:space="preserve">Le mandat de la (des) personne (s) </w:t>
            </w:r>
            <w:r w:rsidR="00987D83" w:rsidRPr="2F8F789E">
              <w:rPr>
                <w:i/>
                <w:iCs/>
              </w:rPr>
              <w:t>élu</w:t>
            </w:r>
            <w:r w:rsidRPr="2F8F789E">
              <w:rPr>
                <w:i/>
                <w:iCs/>
              </w:rPr>
              <w:t>e(s) commencera le ________</w:t>
            </w:r>
            <w:r w:rsidR="00F7107F" w:rsidRPr="2F8F789E">
              <w:rPr>
                <w:i/>
                <w:iCs/>
              </w:rPr>
              <w:t>__</w:t>
            </w:r>
            <w:r w:rsidRPr="2F8F789E">
              <w:rPr>
                <w:i/>
                <w:iCs/>
              </w:rPr>
              <w:t>______</w:t>
            </w:r>
            <w:r w:rsidR="00F7107F" w:rsidRPr="2F8F789E">
              <w:rPr>
                <w:i/>
                <w:iCs/>
              </w:rPr>
              <w:t>____</w:t>
            </w:r>
            <w:r w:rsidRPr="2F8F789E">
              <w:rPr>
                <w:i/>
                <w:iCs/>
              </w:rPr>
              <w:t>___</w:t>
            </w:r>
            <w:r w:rsidR="00F7107F" w:rsidRPr="2F8F789E">
              <w:rPr>
                <w:i/>
                <w:iCs/>
              </w:rPr>
              <w:t xml:space="preserve"> </w:t>
            </w:r>
            <w:r w:rsidR="00DE66D9" w:rsidRPr="2F8F789E">
              <w:rPr>
                <w:i/>
                <w:iCs/>
              </w:rPr>
              <w:t xml:space="preserve">et sera d’une durée de deux ans </w:t>
            </w:r>
            <w:commentRangeStart w:id="467"/>
            <w:del w:id="468" w:author="Stéphanie Émond (CHUM)" w:date="2022-02-22T14:11:00Z">
              <w:r w:rsidRPr="2F8F789E" w:rsidDel="00DE66D9">
                <w:rPr>
                  <w:i/>
                  <w:iCs/>
                </w:rPr>
                <w:delText>(</w:delText>
              </w:r>
              <w:r w:rsidRPr="2F8F789E" w:rsidDel="00987D83">
                <w:rPr>
                  <w:i/>
                  <w:iCs/>
                </w:rPr>
                <w:delText xml:space="preserve">ou </w:delText>
              </w:r>
              <w:r w:rsidRPr="2F8F789E" w:rsidDel="00DE66D9">
                <w:rPr>
                  <w:i/>
                  <w:iCs/>
                </w:rPr>
                <w:delText>trois ans</w:delText>
              </w:r>
              <w:r w:rsidRPr="2F8F789E" w:rsidDel="00987D83">
                <w:rPr>
                  <w:i/>
                  <w:iCs/>
                </w:rPr>
                <w:delText xml:space="preserve"> pour certains officiers du</w:delText>
              </w:r>
              <w:r w:rsidRPr="2F8F789E" w:rsidDel="00DE66D9">
                <w:rPr>
                  <w:i/>
                  <w:iCs/>
                </w:rPr>
                <w:delText xml:space="preserve"> premier conseil à être nommé</w:delText>
              </w:r>
              <w:r w:rsidRPr="2F8F789E" w:rsidDel="00987D83">
                <w:rPr>
                  <w:i/>
                  <w:iCs/>
                </w:rPr>
                <w:delText>s</w:delText>
              </w:r>
              <w:r w:rsidRPr="2F8F789E" w:rsidDel="00DE66D9">
                <w:rPr>
                  <w:i/>
                  <w:iCs/>
                </w:rPr>
                <w:delText>)</w:delText>
              </w:r>
            </w:del>
            <w:r w:rsidR="00F7107F" w:rsidRPr="2F8F789E">
              <w:rPr>
                <w:i/>
                <w:iCs/>
              </w:rPr>
              <w:t>.</w:t>
            </w:r>
            <w:commentRangeEnd w:id="467"/>
            <w:r w:rsidR="00094126">
              <w:rPr>
                <w:rStyle w:val="Marquedecommentaire"/>
                <w:lang w:val="x-none"/>
              </w:rPr>
              <w:commentReference w:id="467"/>
            </w:r>
          </w:p>
          <w:p w14:paraId="26AB4F9E" w14:textId="77777777" w:rsidR="00776762" w:rsidRPr="00737422" w:rsidRDefault="00776762" w:rsidP="00F7107F">
            <w:pPr>
              <w:spacing w:after="60"/>
            </w:pPr>
            <w:r w:rsidRPr="00737422">
              <w:t>Signé à_______________________________, le_________________</w:t>
            </w:r>
            <w:r w:rsidR="00F7107F" w:rsidRPr="00737422">
              <w:t>___</w:t>
            </w:r>
            <w:r w:rsidRPr="00737422">
              <w:t>_.</w:t>
            </w:r>
          </w:p>
          <w:p w14:paraId="727E590B" w14:textId="77777777" w:rsidR="00776762" w:rsidRPr="00737422" w:rsidRDefault="00776762" w:rsidP="003C137A">
            <w:r w:rsidRPr="00737422">
              <w:tab/>
            </w:r>
            <w:r w:rsidRPr="00737422">
              <w:tab/>
            </w:r>
            <w:r w:rsidRPr="00737422">
              <w:tab/>
            </w:r>
            <w:r w:rsidRPr="00737422">
              <w:tab/>
            </w:r>
            <w:r w:rsidRPr="00737422">
              <w:tab/>
            </w:r>
            <w:r w:rsidRPr="00737422">
              <w:tab/>
            </w:r>
            <w:r w:rsidRPr="00737422">
              <w:tab/>
            </w:r>
            <w:r w:rsidR="00F7107F" w:rsidRPr="00737422">
              <w:t xml:space="preserve">  </w:t>
            </w:r>
            <w:r w:rsidRPr="00737422">
              <w:t>(Date)</w:t>
            </w:r>
          </w:p>
        </w:tc>
      </w:tr>
      <w:tr w:rsidR="00776762" w:rsidRPr="00737422" w14:paraId="7194DBDC" w14:textId="77777777" w:rsidTr="2F8F789E">
        <w:tc>
          <w:tcPr>
            <w:tcW w:w="9464" w:type="dxa"/>
            <w:tcBorders>
              <w:top w:val="nil"/>
              <w:bottom w:val="nil"/>
            </w:tcBorders>
            <w:shd w:val="clear" w:color="auto" w:fill="auto"/>
          </w:tcPr>
          <w:p w14:paraId="769D0D3C" w14:textId="77777777" w:rsidR="00776762" w:rsidRPr="00737422" w:rsidRDefault="00776762" w:rsidP="00F7107F">
            <w:pPr>
              <w:spacing w:after="0"/>
            </w:pPr>
          </w:p>
        </w:tc>
      </w:tr>
      <w:tr w:rsidR="00776762" w:rsidRPr="00737422" w14:paraId="5F9C931A" w14:textId="77777777" w:rsidTr="2F8F789E">
        <w:tc>
          <w:tcPr>
            <w:tcW w:w="9464" w:type="dxa"/>
            <w:tcBorders>
              <w:top w:val="nil"/>
              <w:bottom w:val="single" w:sz="12" w:space="0" w:color="auto"/>
            </w:tcBorders>
            <w:shd w:val="clear" w:color="auto" w:fill="auto"/>
          </w:tcPr>
          <w:p w14:paraId="4E30B269" w14:textId="77777777" w:rsidR="00776762" w:rsidRPr="00737422" w:rsidRDefault="00DE66D9" w:rsidP="003C137A">
            <w:r w:rsidRPr="00737422">
              <w:t>____</w:t>
            </w:r>
            <w:r w:rsidR="00776762" w:rsidRPr="00737422">
              <w:t>_____________________________________</w:t>
            </w:r>
            <w:r w:rsidR="00F7107F" w:rsidRPr="00737422">
              <w:t>_____</w:t>
            </w:r>
          </w:p>
          <w:p w14:paraId="417C715B" w14:textId="77777777" w:rsidR="00DE66D9" w:rsidRPr="00737422" w:rsidRDefault="00776762" w:rsidP="00F7107F">
            <w:r w:rsidRPr="00737422">
              <w:t xml:space="preserve"> (Signature du président ou de la présidente d’élection)</w:t>
            </w:r>
          </w:p>
        </w:tc>
      </w:tr>
    </w:tbl>
    <w:p w14:paraId="54CD245A" w14:textId="77777777" w:rsidR="00776762" w:rsidRPr="00737422" w:rsidRDefault="00776762" w:rsidP="003C137A"/>
    <w:p w14:paraId="2A0A695C" w14:textId="2A22EB87" w:rsidR="00DE66D9" w:rsidRPr="00737422" w:rsidRDefault="003E7623" w:rsidP="00707592">
      <w:pPr>
        <w:pStyle w:val="Titre2"/>
      </w:pPr>
      <w:r w:rsidRPr="00737422">
        <w:br w:type="page"/>
      </w:r>
      <w:bookmarkStart w:id="469" w:name="_Toc422487542"/>
      <w:bookmarkStart w:id="470" w:name="_Toc422750010"/>
      <w:bookmarkStart w:id="471" w:name="_Toc456249309"/>
      <w:r w:rsidR="00DE66D9" w:rsidRPr="00737422">
        <w:t xml:space="preserve">Annexe </w:t>
      </w:r>
      <w:ins w:id="472" w:author="Émond Stéphanie" w:date="2022-03-14T22:02:00Z">
        <w:r w:rsidR="00E9306B">
          <w:rPr>
            <w:lang w:val="fr-CA"/>
          </w:rPr>
          <w:t>5</w:t>
        </w:r>
      </w:ins>
      <w:del w:id="473" w:author="Émond Stéphanie" w:date="2022-03-14T22:02:00Z">
        <w:r w:rsidR="00DE66D9" w:rsidRPr="00737422" w:rsidDel="00E9306B">
          <w:delText>4</w:delText>
        </w:r>
      </w:del>
      <w:bookmarkEnd w:id="469"/>
      <w:bookmarkEnd w:id="470"/>
      <w:bookmarkEnd w:id="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762" w:rsidRPr="00737422" w14:paraId="1AA8C869" w14:textId="77777777" w:rsidTr="2F8F789E">
        <w:tc>
          <w:tcPr>
            <w:tcW w:w="9464" w:type="dxa"/>
            <w:tcBorders>
              <w:top w:val="single" w:sz="12" w:space="0" w:color="auto"/>
              <w:bottom w:val="single" w:sz="12" w:space="0" w:color="auto"/>
            </w:tcBorders>
            <w:shd w:val="clear" w:color="auto" w:fill="auto"/>
          </w:tcPr>
          <w:p w14:paraId="329D0321" w14:textId="04B2FACE" w:rsidR="00776762" w:rsidRPr="00737422" w:rsidRDefault="00776762" w:rsidP="2F8F789E">
            <w:pPr>
              <w:rPr>
                <w:b/>
                <w:bCs/>
              </w:rPr>
            </w:pPr>
            <w:r w:rsidRPr="2F8F789E">
              <w:rPr>
                <w:b/>
                <w:bCs/>
              </w:rPr>
              <w:t>AVIS D’ÉLECTION</w:t>
            </w:r>
            <w:ins w:id="474" w:author="Stéphanie Émond (CHUM)" w:date="2022-02-22T14:13:00Z">
              <w:r w:rsidRPr="2F8F789E">
                <w:rPr>
                  <w:b/>
                  <w:bCs/>
                </w:rPr>
                <w:t xml:space="preserve"> </w:t>
              </w:r>
              <w:commentRangeStart w:id="475"/>
              <w:r w:rsidRPr="2F8F789E">
                <w:rPr>
                  <w:b/>
                  <w:bCs/>
                </w:rPr>
                <w:t>PAR SCRUTIN - MODALITÉS</w:t>
              </w:r>
            </w:ins>
            <w:commentRangeEnd w:id="475"/>
            <w:r w:rsidR="00CC11FC">
              <w:rPr>
                <w:rStyle w:val="Marquedecommentaire"/>
                <w:lang w:val="x-none"/>
              </w:rPr>
              <w:commentReference w:id="475"/>
            </w:r>
          </w:p>
        </w:tc>
      </w:tr>
      <w:tr w:rsidR="00776762" w:rsidRPr="00737422" w14:paraId="49B941D7" w14:textId="77777777" w:rsidTr="2F8F789E">
        <w:tc>
          <w:tcPr>
            <w:tcW w:w="9464" w:type="dxa"/>
            <w:tcBorders>
              <w:top w:val="single" w:sz="12" w:space="0" w:color="auto"/>
              <w:bottom w:val="single" w:sz="4" w:space="0" w:color="auto"/>
            </w:tcBorders>
            <w:shd w:val="clear" w:color="auto" w:fill="auto"/>
          </w:tcPr>
          <w:p w14:paraId="1231BE67" w14:textId="77777777" w:rsidR="005B1D0E" w:rsidRPr="00737422" w:rsidRDefault="005B1D0E" w:rsidP="005B1D0E">
            <w:pPr>
              <w:spacing w:after="0"/>
              <w:jc w:val="center"/>
              <w:rPr>
                <w:b/>
              </w:rPr>
            </w:pPr>
          </w:p>
          <w:p w14:paraId="66A69AF4" w14:textId="77777777" w:rsidR="00776762" w:rsidRPr="00737422" w:rsidRDefault="00776762" w:rsidP="005B1D0E">
            <w:pPr>
              <w:spacing w:after="0"/>
              <w:jc w:val="center"/>
              <w:rPr>
                <w:b/>
              </w:rPr>
            </w:pPr>
            <w:r w:rsidRPr="00737422">
              <w:rPr>
                <w:b/>
              </w:rPr>
              <w:t>COMITÉ EXÉCUTIF DU CONSEIL MULTIDISCIPLINAIRE</w:t>
            </w:r>
          </w:p>
          <w:p w14:paraId="518EF2BD" w14:textId="77777777" w:rsidR="0074654F" w:rsidRPr="00737422" w:rsidRDefault="0074654F" w:rsidP="005B1D0E">
            <w:pPr>
              <w:spacing w:after="0"/>
              <w:jc w:val="center"/>
              <w:rPr>
                <w:b/>
              </w:rPr>
            </w:pPr>
            <w:r w:rsidRPr="00737422">
              <w:rPr>
                <w:b/>
              </w:rPr>
              <w:t xml:space="preserve">du </w:t>
            </w:r>
            <w:r w:rsidR="000C62C8">
              <w:rPr>
                <w:b/>
              </w:rPr>
              <w:t>CHUM</w:t>
            </w:r>
          </w:p>
          <w:p w14:paraId="0A3DDA60" w14:textId="77777777" w:rsidR="00776762" w:rsidRPr="00737422" w:rsidRDefault="00776762" w:rsidP="00FB393C">
            <w:pPr>
              <w:jc w:val="center"/>
              <w:rPr>
                <w:b/>
              </w:rPr>
            </w:pPr>
            <w:r w:rsidRPr="00737422">
              <w:rPr>
                <w:b/>
              </w:rPr>
              <w:t>Nombre de postes à combler : _______</w:t>
            </w:r>
          </w:p>
        </w:tc>
      </w:tr>
      <w:tr w:rsidR="001857EB" w:rsidRPr="00737422" w14:paraId="36FEB5B0" w14:textId="77777777" w:rsidTr="2F8F789E">
        <w:trPr>
          <w:trHeight w:val="161"/>
        </w:trPr>
        <w:tc>
          <w:tcPr>
            <w:tcW w:w="9464" w:type="dxa"/>
            <w:tcBorders>
              <w:bottom w:val="nil"/>
            </w:tcBorders>
            <w:shd w:val="clear" w:color="auto" w:fill="auto"/>
          </w:tcPr>
          <w:p w14:paraId="30D7AA69" w14:textId="77777777" w:rsidR="00776762" w:rsidRPr="00737422" w:rsidRDefault="00776762" w:rsidP="003C137A"/>
        </w:tc>
      </w:tr>
      <w:tr w:rsidR="00776762" w:rsidRPr="00737422" w14:paraId="79274753" w14:textId="77777777" w:rsidTr="2F8F789E">
        <w:tc>
          <w:tcPr>
            <w:tcW w:w="9464" w:type="dxa"/>
            <w:tcBorders>
              <w:top w:val="nil"/>
              <w:bottom w:val="nil"/>
            </w:tcBorders>
            <w:shd w:val="clear" w:color="auto" w:fill="auto"/>
          </w:tcPr>
          <w:p w14:paraId="4F81A69F" w14:textId="77777777" w:rsidR="00776762" w:rsidRPr="00737422" w:rsidRDefault="00776762" w:rsidP="003C137A">
            <w:pPr>
              <w:rPr>
                <w:b/>
              </w:rPr>
            </w:pPr>
            <w:r w:rsidRPr="00737422">
              <w:rPr>
                <w:b/>
              </w:rPr>
              <w:t>Par la présente, je, soussigné(e), président/présidente d’élection</w:t>
            </w:r>
            <w:r w:rsidR="006F7456" w:rsidRPr="00737422">
              <w:rPr>
                <w:b/>
              </w:rPr>
              <w:t xml:space="preserve"> </w:t>
            </w:r>
            <w:r w:rsidRPr="00737422">
              <w:rPr>
                <w:b/>
              </w:rPr>
              <w:t>déclare :</w:t>
            </w:r>
          </w:p>
        </w:tc>
      </w:tr>
      <w:tr w:rsidR="00776762" w:rsidRPr="00737422" w14:paraId="0ABC30E6" w14:textId="77777777" w:rsidTr="2F8F789E">
        <w:tc>
          <w:tcPr>
            <w:tcW w:w="9464" w:type="dxa"/>
            <w:tcBorders>
              <w:top w:val="nil"/>
              <w:bottom w:val="nil"/>
            </w:tcBorders>
            <w:shd w:val="clear" w:color="auto" w:fill="auto"/>
          </w:tcPr>
          <w:p w14:paraId="0536AA83" w14:textId="77777777" w:rsidR="00776762" w:rsidRPr="00737422" w:rsidRDefault="00776762" w:rsidP="004F384A">
            <w:pPr>
              <w:numPr>
                <w:ilvl w:val="0"/>
                <w:numId w:val="23"/>
              </w:numPr>
            </w:pPr>
            <w:r w:rsidRPr="00737422">
              <w:t xml:space="preserve">Qu’une élection aura lieu le_________________pour désigner_______membre(s) du comité exécutif du conseil multidisciplinaire du </w:t>
            </w:r>
            <w:r w:rsidR="000C62C8">
              <w:t>CHUM,</w:t>
            </w:r>
            <w:r w:rsidRPr="00737422">
              <w:t xml:space="preserve"> considérant que le nombre de candidats est supérieur au nombre de postes à combler;</w:t>
            </w:r>
          </w:p>
          <w:p w14:paraId="7A030CCB" w14:textId="77777777" w:rsidR="00A7253B" w:rsidRPr="00737422" w:rsidRDefault="004F384A" w:rsidP="00A7253B">
            <w:pPr>
              <w:numPr>
                <w:ilvl w:val="0"/>
                <w:numId w:val="25"/>
              </w:numPr>
            </w:pPr>
            <w:r>
              <w:t>Que l’élection se déroulera par vote électronique, en précisant la date et l’heure de l’envoi du courriel comprenant l’information nécessaire pour voter par l’intermédiaire d’un logiciel de vote, ainsi que les heures ou jours de votation;</w:t>
            </w:r>
          </w:p>
          <w:p w14:paraId="70BBAEB3" w14:textId="77777777" w:rsidR="00B82A1F" w:rsidRPr="00737422" w:rsidRDefault="7CC7FAF5" w:rsidP="00A7253B">
            <w:pPr>
              <w:numPr>
                <w:ilvl w:val="0"/>
                <w:numId w:val="25"/>
              </w:numPr>
            </w:pPr>
            <w:r>
              <w:t xml:space="preserve">Que l’élection se déroulera </w:t>
            </w:r>
            <w:r w:rsidR="004F384A">
              <w:t xml:space="preserve">en présence en mentionnant les coordonnées des bureaux de scrutin ainsi que les heures de votation, lesquelles peuvent varier d’un bureau de scrutin à un </w:t>
            </w:r>
            <w:r w:rsidR="001857EB">
              <w:t>autre</w:t>
            </w:r>
            <w:r w:rsidR="00776762">
              <w:t>;</w:t>
            </w:r>
          </w:p>
          <w:p w14:paraId="72691A4B" w14:textId="77777777" w:rsidR="00B82A1F" w:rsidRPr="00737422" w:rsidRDefault="00776762" w:rsidP="004F384A">
            <w:pPr>
              <w:numPr>
                <w:ilvl w:val="0"/>
                <w:numId w:val="23"/>
              </w:numPr>
            </w:pPr>
            <w:r w:rsidRPr="00737422">
              <w:t>Que la date limite de réception des bulletins de vote sera la suivante :_________________;</w:t>
            </w:r>
          </w:p>
          <w:p w14:paraId="5C85E09C" w14:textId="139C8031" w:rsidR="00B82A1F" w:rsidRPr="00737422" w:rsidRDefault="00776762" w:rsidP="004F384A">
            <w:pPr>
              <w:numPr>
                <w:ilvl w:val="0"/>
                <w:numId w:val="23"/>
              </w:numPr>
            </w:pPr>
            <w:r>
              <w:t xml:space="preserve">Qu’à la fin de la période de votation, le dépouillement des votes s’effectuera en ma présence ainsi que celle </w:t>
            </w:r>
            <w:del w:id="476" w:author="Stéphanie Émond (CHUM)" w:date="2022-02-22T14:26:00Z">
              <w:r w:rsidDel="00776762">
                <w:delText xml:space="preserve">de </w:delText>
              </w:r>
              <w:commentRangeStart w:id="477"/>
              <w:r w:rsidDel="00776762">
                <w:delText>deux</w:delText>
              </w:r>
            </w:del>
            <w:ins w:id="478" w:author="Stéphanie Émond (CHUM)" w:date="2022-02-22T14:26:00Z">
              <w:r>
                <w:t>des</w:t>
              </w:r>
            </w:ins>
            <w:r>
              <w:t xml:space="preserve"> </w:t>
            </w:r>
            <w:commentRangeEnd w:id="477"/>
            <w:r w:rsidR="00CC11FC">
              <w:rPr>
                <w:rStyle w:val="Marquedecommentaire"/>
                <w:lang w:val="x-none"/>
              </w:rPr>
              <w:commentReference w:id="477"/>
            </w:r>
            <w:r>
              <w:t>scrutateurs;</w:t>
            </w:r>
          </w:p>
          <w:p w14:paraId="1EB8EC30" w14:textId="77777777" w:rsidR="00291044" w:rsidRPr="00737422" w:rsidRDefault="00291044" w:rsidP="004F384A">
            <w:pPr>
              <w:numPr>
                <w:ilvl w:val="0"/>
                <w:numId w:val="23"/>
              </w:numPr>
            </w:pPr>
            <w:r w:rsidRPr="00737422">
              <w:t>Qu’il n’y aura pas de vote par anticipation et que le vote par procuration est interdit;</w:t>
            </w:r>
          </w:p>
          <w:p w14:paraId="23C63AEE" w14:textId="77777777" w:rsidR="00776762" w:rsidRPr="00737422" w:rsidRDefault="00776762" w:rsidP="004F384A">
            <w:pPr>
              <w:numPr>
                <w:ilvl w:val="0"/>
                <w:numId w:val="23"/>
              </w:numPr>
            </w:pPr>
            <w:r w:rsidRPr="00737422">
              <w:t>Que la liste des mises en candidature est la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776762" w:rsidRPr="00737422" w14:paraId="3CC7771E" w14:textId="77777777" w:rsidTr="2F8F789E">
              <w:tc>
                <w:tcPr>
                  <w:tcW w:w="9209" w:type="dxa"/>
                  <w:tcBorders>
                    <w:bottom w:val="nil"/>
                  </w:tcBorders>
                  <w:shd w:val="clear" w:color="auto" w:fill="auto"/>
                </w:tcPr>
                <w:p w14:paraId="7196D064" w14:textId="77777777" w:rsidR="00776762" w:rsidRPr="00737422" w:rsidRDefault="00776762" w:rsidP="00754876">
                  <w:pPr>
                    <w:spacing w:after="0"/>
                  </w:pPr>
                </w:p>
                <w:p w14:paraId="5287793F" w14:textId="77777777" w:rsidR="00776762" w:rsidRPr="00737422" w:rsidRDefault="00776762" w:rsidP="00754876">
                  <w:pPr>
                    <w:spacing w:after="0"/>
                  </w:pPr>
                  <w:r w:rsidRPr="00737422">
                    <w:t>________________________________</w:t>
                  </w:r>
                  <w:r w:rsidRPr="00737422">
                    <w:tab/>
                  </w:r>
                  <w:r w:rsidR="00754876" w:rsidRPr="00737422">
                    <w:t xml:space="preserve">      __</w:t>
                  </w:r>
                  <w:r w:rsidRPr="00737422">
                    <w:t>____________________________________</w:t>
                  </w:r>
                  <w:r w:rsidR="00754876" w:rsidRPr="00737422">
                    <w:t>_______</w:t>
                  </w:r>
                </w:p>
                <w:p w14:paraId="48C56359" w14:textId="77777777" w:rsidR="007F3937" w:rsidRPr="00737422" w:rsidRDefault="0AE77057" w:rsidP="230D29AB">
                  <w:pPr>
                    <w:spacing w:after="0"/>
                    <w:rPr>
                      <w:sz w:val="18"/>
                      <w:szCs w:val="18"/>
                    </w:rPr>
                  </w:pPr>
                  <w:r w:rsidRPr="230D29AB">
                    <w:rPr>
                      <w:sz w:val="18"/>
                      <w:szCs w:val="18"/>
                    </w:rPr>
                    <w:t xml:space="preserve">                                </w:t>
                  </w:r>
                  <w:r w:rsidR="718D77A3" w:rsidRPr="230D29AB">
                    <w:rPr>
                      <w:sz w:val="18"/>
                      <w:szCs w:val="18"/>
                    </w:rPr>
                    <w:t>(Nom, prénom)</w:t>
                  </w:r>
                  <w:r w:rsidR="006F7456" w:rsidRPr="230D29AB">
                    <w:rPr>
                      <w:sz w:val="18"/>
                      <w:szCs w:val="18"/>
                    </w:rPr>
                    <w:t xml:space="preserve">    </w:t>
                  </w:r>
                  <w:r w:rsidRPr="230D29AB">
                    <w:rPr>
                      <w:sz w:val="18"/>
                      <w:szCs w:val="18"/>
                    </w:rPr>
                    <w:t xml:space="preserve">                    </w:t>
                  </w:r>
                  <w:r w:rsidR="00754876">
                    <w:tab/>
                  </w:r>
                  <w:r w:rsidRPr="230D29AB">
                    <w:rPr>
                      <w:sz w:val="18"/>
                      <w:szCs w:val="18"/>
                    </w:rPr>
                    <w:t xml:space="preserve">     </w:t>
                  </w:r>
                  <w:r w:rsidR="718D77A3" w:rsidRPr="230D29AB">
                    <w:rPr>
                      <w:sz w:val="18"/>
                      <w:szCs w:val="18"/>
                    </w:rPr>
                    <w:t xml:space="preserve">(Titre d’emploi, ordre professionnel, </w:t>
                  </w:r>
                  <w:commentRangeStart w:id="479"/>
                  <w:r w:rsidR="718D77A3" w:rsidRPr="00984913">
                    <w:rPr>
                      <w:strike/>
                      <w:sz w:val="18"/>
                      <w:szCs w:val="18"/>
                    </w:rPr>
                    <w:t>domaine d’activités,</w:t>
                  </w:r>
                  <w:r w:rsidR="718D77A3" w:rsidRPr="230D29AB">
                    <w:rPr>
                      <w:sz w:val="18"/>
                      <w:szCs w:val="18"/>
                    </w:rPr>
                    <w:t xml:space="preserve"> </w:t>
                  </w:r>
                  <w:r w:rsidR="718D77A3" w:rsidRPr="00984913">
                    <w:rPr>
                      <w:strike/>
                      <w:sz w:val="18"/>
                      <w:szCs w:val="18"/>
                    </w:rPr>
                    <w:t>programme</w:t>
                  </w:r>
                  <w:commentRangeEnd w:id="479"/>
                  <w:r w:rsidR="00984913">
                    <w:rPr>
                      <w:rStyle w:val="Marquedecommentaire"/>
                      <w:lang w:val="x-none"/>
                    </w:rPr>
                    <w:commentReference w:id="479"/>
                  </w:r>
                  <w:r w:rsidR="718D77A3" w:rsidRPr="00984913">
                    <w:rPr>
                      <w:strike/>
                      <w:sz w:val="18"/>
                      <w:szCs w:val="18"/>
                    </w:rPr>
                    <w:t>)</w:t>
                  </w:r>
                </w:p>
                <w:p w14:paraId="34FF1C98" w14:textId="77777777" w:rsidR="00776762" w:rsidRPr="00737422" w:rsidRDefault="00776762" w:rsidP="00754876">
                  <w:pPr>
                    <w:spacing w:after="0"/>
                  </w:pPr>
                </w:p>
                <w:p w14:paraId="568E434A" w14:textId="77777777" w:rsidR="00754876" w:rsidRPr="00737422" w:rsidRDefault="00754876" w:rsidP="00754876">
                  <w:pPr>
                    <w:spacing w:after="0"/>
                  </w:pPr>
                  <w:r w:rsidRPr="00737422">
                    <w:t>________________________________</w:t>
                  </w:r>
                  <w:r w:rsidRPr="00737422">
                    <w:tab/>
                    <w:t xml:space="preserve">      _____________________________________________</w:t>
                  </w:r>
                </w:p>
                <w:p w14:paraId="68E5B84A" w14:textId="77777777" w:rsidR="00754876" w:rsidRPr="00984913" w:rsidRDefault="043929C3" w:rsidP="2F8F789E">
                  <w:pPr>
                    <w:spacing w:after="0"/>
                    <w:rPr>
                      <w:strike/>
                      <w:sz w:val="18"/>
                      <w:szCs w:val="18"/>
                    </w:rPr>
                  </w:pPr>
                  <w:r w:rsidRPr="2F8F789E">
                    <w:rPr>
                      <w:sz w:val="18"/>
                      <w:szCs w:val="18"/>
                    </w:rPr>
                    <w:t xml:space="preserve">                                (Nom, prénom)                        </w:t>
                  </w:r>
                  <w:r w:rsidR="00754876">
                    <w:tab/>
                  </w:r>
                  <w:r w:rsidRPr="2F8F789E">
                    <w:rPr>
                      <w:sz w:val="18"/>
                      <w:szCs w:val="18"/>
                    </w:rPr>
                    <w:t xml:space="preserve">     (Titre d’emploi, ordre professionnel, </w:t>
                  </w:r>
                  <w:commentRangeStart w:id="480"/>
                  <w:r w:rsidRPr="00984913">
                    <w:rPr>
                      <w:strike/>
                      <w:sz w:val="18"/>
                      <w:szCs w:val="18"/>
                    </w:rPr>
                    <w:t>domaine d’activités, programme</w:t>
                  </w:r>
                  <w:commentRangeEnd w:id="480"/>
                  <w:r w:rsidR="00984913">
                    <w:rPr>
                      <w:rStyle w:val="Marquedecommentaire"/>
                      <w:lang w:val="x-none"/>
                    </w:rPr>
                    <w:commentReference w:id="480"/>
                  </w:r>
                  <w:r w:rsidRPr="00984913">
                    <w:rPr>
                      <w:strike/>
                      <w:sz w:val="18"/>
                      <w:szCs w:val="18"/>
                    </w:rPr>
                    <w:t>)</w:t>
                  </w:r>
                </w:p>
                <w:p w14:paraId="6D072C0D" w14:textId="77777777" w:rsidR="00776762" w:rsidRPr="00737422" w:rsidRDefault="00776762" w:rsidP="00754876">
                  <w:pPr>
                    <w:spacing w:after="0"/>
                  </w:pPr>
                </w:p>
              </w:tc>
            </w:tr>
            <w:tr w:rsidR="00776762" w:rsidRPr="00737422" w14:paraId="19B70BE9" w14:textId="77777777" w:rsidTr="2F8F789E">
              <w:tc>
                <w:tcPr>
                  <w:tcW w:w="9209" w:type="dxa"/>
                  <w:tcBorders>
                    <w:top w:val="nil"/>
                    <w:bottom w:val="nil"/>
                  </w:tcBorders>
                  <w:shd w:val="clear" w:color="auto" w:fill="auto"/>
                </w:tcPr>
                <w:p w14:paraId="65AF7E26" w14:textId="77777777" w:rsidR="00754876" w:rsidRPr="00737422" w:rsidRDefault="00754876" w:rsidP="00754876">
                  <w:pPr>
                    <w:spacing w:after="0"/>
                  </w:pPr>
                  <w:r w:rsidRPr="00737422">
                    <w:t>________________________________</w:t>
                  </w:r>
                  <w:r w:rsidRPr="00737422">
                    <w:tab/>
                    <w:t xml:space="preserve">      _____________________________________________</w:t>
                  </w:r>
                </w:p>
                <w:p w14:paraId="316A2CF0" w14:textId="77777777" w:rsidR="00754876" w:rsidRPr="00984913" w:rsidRDefault="043929C3" w:rsidP="2F8F789E">
                  <w:pPr>
                    <w:spacing w:after="0"/>
                    <w:rPr>
                      <w:strike/>
                      <w:sz w:val="18"/>
                      <w:szCs w:val="18"/>
                    </w:rPr>
                  </w:pPr>
                  <w:r w:rsidRPr="2F8F789E">
                    <w:rPr>
                      <w:sz w:val="18"/>
                      <w:szCs w:val="18"/>
                    </w:rPr>
                    <w:t xml:space="preserve">                                (Nom, prénom)                        </w:t>
                  </w:r>
                  <w:r w:rsidR="00754876">
                    <w:tab/>
                  </w:r>
                  <w:r w:rsidRPr="2F8F789E">
                    <w:rPr>
                      <w:sz w:val="18"/>
                      <w:szCs w:val="18"/>
                    </w:rPr>
                    <w:t xml:space="preserve">     (Titre d’emploi, ordre professionnel</w:t>
                  </w:r>
                  <w:commentRangeStart w:id="481"/>
                  <w:r w:rsidRPr="2F8F789E">
                    <w:rPr>
                      <w:sz w:val="18"/>
                      <w:szCs w:val="18"/>
                    </w:rPr>
                    <w:t xml:space="preserve">, </w:t>
                  </w:r>
                  <w:r w:rsidRPr="00984913">
                    <w:rPr>
                      <w:strike/>
                      <w:sz w:val="18"/>
                      <w:szCs w:val="18"/>
                    </w:rPr>
                    <w:t>domaine d’activités, programme</w:t>
                  </w:r>
                  <w:commentRangeEnd w:id="481"/>
                  <w:r w:rsidR="00984913">
                    <w:rPr>
                      <w:rStyle w:val="Marquedecommentaire"/>
                      <w:lang w:val="x-none"/>
                    </w:rPr>
                    <w:commentReference w:id="481"/>
                  </w:r>
                  <w:r w:rsidRPr="00984913">
                    <w:rPr>
                      <w:strike/>
                      <w:sz w:val="18"/>
                      <w:szCs w:val="18"/>
                    </w:rPr>
                    <w:t>)</w:t>
                  </w:r>
                </w:p>
                <w:p w14:paraId="48A21919" w14:textId="77777777" w:rsidR="00776762" w:rsidRPr="00737422" w:rsidRDefault="00776762" w:rsidP="00754876">
                  <w:pPr>
                    <w:spacing w:after="0"/>
                  </w:pPr>
                </w:p>
              </w:tc>
            </w:tr>
            <w:tr w:rsidR="003E7623" w:rsidRPr="00737422" w14:paraId="05254CA6" w14:textId="77777777" w:rsidTr="2F8F789E">
              <w:tc>
                <w:tcPr>
                  <w:tcW w:w="9209" w:type="dxa"/>
                  <w:tcBorders>
                    <w:top w:val="nil"/>
                  </w:tcBorders>
                  <w:shd w:val="clear" w:color="auto" w:fill="auto"/>
                </w:tcPr>
                <w:p w14:paraId="20DE8E12" w14:textId="77777777" w:rsidR="00754876" w:rsidRPr="00737422" w:rsidRDefault="00754876" w:rsidP="00754876">
                  <w:pPr>
                    <w:spacing w:after="0"/>
                  </w:pPr>
                  <w:r w:rsidRPr="00737422">
                    <w:t>________________________________</w:t>
                  </w:r>
                  <w:r w:rsidRPr="00737422">
                    <w:tab/>
                    <w:t xml:space="preserve">      _____________________________________________</w:t>
                  </w:r>
                </w:p>
                <w:p w14:paraId="1C30F374" w14:textId="77777777" w:rsidR="00754876" w:rsidRPr="00984913" w:rsidRDefault="043929C3" w:rsidP="2F8F789E">
                  <w:pPr>
                    <w:spacing w:after="0"/>
                    <w:rPr>
                      <w:strike/>
                      <w:sz w:val="18"/>
                      <w:szCs w:val="18"/>
                    </w:rPr>
                  </w:pPr>
                  <w:r w:rsidRPr="2F8F789E">
                    <w:rPr>
                      <w:sz w:val="18"/>
                      <w:szCs w:val="18"/>
                    </w:rPr>
                    <w:t xml:space="preserve">                                (Nom, prénom)                        </w:t>
                  </w:r>
                  <w:r w:rsidR="00754876">
                    <w:tab/>
                  </w:r>
                  <w:r w:rsidRPr="2F8F789E">
                    <w:rPr>
                      <w:sz w:val="18"/>
                      <w:szCs w:val="18"/>
                    </w:rPr>
                    <w:t xml:space="preserve">     (Titre d’emploi, ordre professionnel</w:t>
                  </w:r>
                  <w:commentRangeStart w:id="482"/>
                  <w:r w:rsidRPr="2F8F789E">
                    <w:rPr>
                      <w:sz w:val="18"/>
                      <w:szCs w:val="18"/>
                    </w:rPr>
                    <w:t xml:space="preserve">, </w:t>
                  </w:r>
                  <w:r w:rsidRPr="00984913">
                    <w:rPr>
                      <w:strike/>
                      <w:sz w:val="18"/>
                      <w:szCs w:val="18"/>
                    </w:rPr>
                    <w:t>domaine d’activités, programme</w:t>
                  </w:r>
                  <w:commentRangeEnd w:id="482"/>
                  <w:r w:rsidR="00984913">
                    <w:rPr>
                      <w:rStyle w:val="Marquedecommentaire"/>
                      <w:lang w:val="x-none"/>
                    </w:rPr>
                    <w:commentReference w:id="482"/>
                  </w:r>
                  <w:r w:rsidRPr="00984913">
                    <w:rPr>
                      <w:strike/>
                      <w:sz w:val="18"/>
                      <w:szCs w:val="18"/>
                    </w:rPr>
                    <w:t>)</w:t>
                  </w:r>
                </w:p>
                <w:p w14:paraId="6BD18F9B" w14:textId="77777777" w:rsidR="003E7623" w:rsidRPr="00737422" w:rsidRDefault="003E7623" w:rsidP="00754876">
                  <w:pPr>
                    <w:spacing w:after="0"/>
                  </w:pPr>
                </w:p>
              </w:tc>
            </w:tr>
          </w:tbl>
          <w:p w14:paraId="238601FE" w14:textId="77777777" w:rsidR="00776762" w:rsidRPr="00737422" w:rsidRDefault="00776762" w:rsidP="003C137A"/>
        </w:tc>
      </w:tr>
      <w:tr w:rsidR="00776762" w:rsidRPr="00737422" w14:paraId="5571B06B" w14:textId="77777777" w:rsidTr="2F8F789E">
        <w:tc>
          <w:tcPr>
            <w:tcW w:w="9464" w:type="dxa"/>
            <w:tcBorders>
              <w:top w:val="nil"/>
              <w:bottom w:val="nil"/>
            </w:tcBorders>
            <w:shd w:val="clear" w:color="auto" w:fill="auto"/>
          </w:tcPr>
          <w:p w14:paraId="0F3CABC7" w14:textId="77777777" w:rsidR="007F3937" w:rsidRPr="00737422" w:rsidRDefault="007F3937" w:rsidP="00754876">
            <w:pPr>
              <w:spacing w:after="0"/>
            </w:pPr>
          </w:p>
          <w:p w14:paraId="1642C48E" w14:textId="77777777" w:rsidR="00776762" w:rsidRPr="00737422" w:rsidRDefault="007F3937" w:rsidP="00754876">
            <w:pPr>
              <w:spacing w:after="0"/>
            </w:pPr>
            <w:r w:rsidRPr="00737422">
              <w:t>En foi de quoi, j’ai s</w:t>
            </w:r>
            <w:r w:rsidR="00776762" w:rsidRPr="00737422">
              <w:t>igné à_______________________________, le__________________.</w:t>
            </w:r>
          </w:p>
          <w:p w14:paraId="0C997891" w14:textId="77777777" w:rsidR="00776762" w:rsidRPr="00737422" w:rsidRDefault="00776762" w:rsidP="00754876">
            <w:pPr>
              <w:spacing w:after="0"/>
            </w:pPr>
            <w:r w:rsidRPr="00737422">
              <w:tab/>
            </w:r>
            <w:r w:rsidRPr="00737422">
              <w:tab/>
            </w:r>
            <w:r w:rsidRPr="00737422">
              <w:tab/>
            </w:r>
            <w:r w:rsidRPr="00737422">
              <w:tab/>
            </w:r>
            <w:r w:rsidRPr="00737422">
              <w:tab/>
            </w:r>
            <w:r w:rsidRPr="00737422">
              <w:tab/>
            </w:r>
            <w:r w:rsidR="003E7623" w:rsidRPr="00737422">
              <w:tab/>
            </w:r>
            <w:r w:rsidR="007F3937" w:rsidRPr="00737422">
              <w:tab/>
            </w:r>
            <w:r w:rsidR="007F3937" w:rsidRPr="00737422">
              <w:tab/>
            </w:r>
            <w:r w:rsidRPr="00737422">
              <w:t>(Date)</w:t>
            </w:r>
          </w:p>
        </w:tc>
      </w:tr>
      <w:tr w:rsidR="001857EB" w:rsidRPr="00737422" w14:paraId="4A8D727D" w14:textId="77777777" w:rsidTr="2F8F789E">
        <w:tc>
          <w:tcPr>
            <w:tcW w:w="9464" w:type="dxa"/>
            <w:tcBorders>
              <w:top w:val="nil"/>
              <w:bottom w:val="single" w:sz="12" w:space="0" w:color="auto"/>
            </w:tcBorders>
            <w:shd w:val="clear" w:color="auto" w:fill="auto"/>
          </w:tcPr>
          <w:p w14:paraId="1E97BD2C" w14:textId="77777777" w:rsidR="00776762" w:rsidRPr="00737422" w:rsidRDefault="00776762" w:rsidP="00754876">
            <w:pPr>
              <w:spacing w:after="0"/>
            </w:pPr>
            <w:r w:rsidRPr="00737422">
              <w:t>________________________________________</w:t>
            </w:r>
          </w:p>
          <w:p w14:paraId="57BA05D3" w14:textId="77777777" w:rsidR="003E7623" w:rsidRPr="00737422" w:rsidRDefault="00776762" w:rsidP="0074654F">
            <w:pPr>
              <w:spacing w:after="0"/>
            </w:pPr>
            <w:r w:rsidRPr="00737422">
              <w:t xml:space="preserve"> (Signature du président ou de la présidente d’élection)</w:t>
            </w:r>
          </w:p>
        </w:tc>
      </w:tr>
    </w:tbl>
    <w:p w14:paraId="2744E717" w14:textId="1CC9832B" w:rsidR="003E7623" w:rsidRPr="00737422" w:rsidRDefault="00707592" w:rsidP="00707592">
      <w:pPr>
        <w:pStyle w:val="Titre2"/>
      </w:pPr>
      <w:r w:rsidRPr="00737422">
        <w:br w:type="page"/>
      </w:r>
      <w:bookmarkStart w:id="483" w:name="_Toc422487543"/>
      <w:bookmarkStart w:id="484" w:name="_Toc422750011"/>
      <w:bookmarkStart w:id="485" w:name="_Toc456249310"/>
      <w:r w:rsidR="003E7623" w:rsidRPr="00737422">
        <w:t xml:space="preserve">Annexe </w:t>
      </w:r>
      <w:ins w:id="486" w:author="Émond Stéphanie" w:date="2022-03-14T22:08:00Z">
        <w:r w:rsidR="006B7ACE">
          <w:rPr>
            <w:lang w:val="fr-CA"/>
          </w:rPr>
          <w:t>6</w:t>
        </w:r>
      </w:ins>
      <w:del w:id="487" w:author="Émond Stéphanie" w:date="2022-03-14T22:08:00Z">
        <w:r w:rsidR="003E7623" w:rsidRPr="00737422" w:rsidDel="006B7ACE">
          <w:delText>5</w:delText>
        </w:r>
      </w:del>
      <w:bookmarkEnd w:id="483"/>
      <w:bookmarkEnd w:id="484"/>
      <w:bookmarkEnd w:id="485"/>
    </w:p>
    <w:p w14:paraId="5B08B5D1" w14:textId="77777777" w:rsidR="00776762" w:rsidRPr="00737422" w:rsidRDefault="00776762" w:rsidP="003C137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4"/>
      </w:tblGrid>
      <w:tr w:rsidR="00776762" w:rsidRPr="00737422" w14:paraId="2C2E4A79" w14:textId="77777777" w:rsidTr="00545A6B">
        <w:tc>
          <w:tcPr>
            <w:tcW w:w="9453" w:type="dxa"/>
            <w:tcBorders>
              <w:top w:val="single" w:sz="12" w:space="0" w:color="auto"/>
              <w:bottom w:val="single" w:sz="12" w:space="0" w:color="auto"/>
            </w:tcBorders>
            <w:shd w:val="clear" w:color="auto" w:fill="auto"/>
          </w:tcPr>
          <w:p w14:paraId="651F0561" w14:textId="77777777" w:rsidR="00776762" w:rsidRPr="00737422" w:rsidRDefault="00776762" w:rsidP="003C137A">
            <w:pPr>
              <w:rPr>
                <w:b/>
              </w:rPr>
            </w:pPr>
            <w:r w:rsidRPr="00737422">
              <w:rPr>
                <w:b/>
              </w:rPr>
              <w:t>MODÈLE DE BULLETIN DE VOTE</w:t>
            </w:r>
          </w:p>
        </w:tc>
      </w:tr>
      <w:tr w:rsidR="00776762" w:rsidRPr="00737422" w14:paraId="16DEB4AB" w14:textId="77777777" w:rsidTr="00545A6B">
        <w:trPr>
          <w:trHeight w:val="400"/>
        </w:trPr>
        <w:tc>
          <w:tcPr>
            <w:tcW w:w="9453" w:type="dxa"/>
            <w:tcBorders>
              <w:top w:val="single" w:sz="12" w:space="0" w:color="auto"/>
              <w:bottom w:val="nil"/>
            </w:tcBorders>
            <w:shd w:val="clear" w:color="auto" w:fill="auto"/>
          </w:tcPr>
          <w:p w14:paraId="0AD9C6F4" w14:textId="77777777" w:rsidR="00776762" w:rsidRPr="00737422" w:rsidRDefault="00776762" w:rsidP="003C137A"/>
        </w:tc>
      </w:tr>
      <w:tr w:rsidR="00776762" w:rsidRPr="00737422" w14:paraId="24F90AF5" w14:textId="77777777" w:rsidTr="00545A6B">
        <w:tc>
          <w:tcPr>
            <w:tcW w:w="9453" w:type="dxa"/>
            <w:tcBorders>
              <w:top w:val="nil"/>
              <w:bottom w:val="nil"/>
            </w:tcBorders>
            <w:shd w:val="clear" w:color="auto" w:fill="auto"/>
          </w:tcPr>
          <w:p w14:paraId="0EA61D14" w14:textId="77777777" w:rsidR="00776762" w:rsidRPr="00737422" w:rsidRDefault="00776762" w:rsidP="00754876">
            <w:pPr>
              <w:jc w:val="center"/>
              <w:rPr>
                <w:b/>
              </w:rPr>
            </w:pPr>
            <w:r w:rsidRPr="00737422">
              <w:rPr>
                <w:b/>
              </w:rPr>
              <w:t>BULLETIN DE VOTE</w:t>
            </w:r>
          </w:p>
          <w:p w14:paraId="3F7811E8" w14:textId="77777777" w:rsidR="00776762" w:rsidRPr="00737422" w:rsidRDefault="00776762" w:rsidP="00754876">
            <w:pPr>
              <w:spacing w:after="0"/>
              <w:jc w:val="center"/>
              <w:rPr>
                <w:b/>
              </w:rPr>
            </w:pPr>
            <w:r w:rsidRPr="00737422">
              <w:rPr>
                <w:b/>
              </w:rPr>
              <w:t>COMITÉ EXÉCUTIF DU CONSEIL MULTIDISCIPLINAIRE</w:t>
            </w:r>
          </w:p>
          <w:p w14:paraId="7AB45C65" w14:textId="77777777" w:rsidR="00776762" w:rsidRPr="00737422" w:rsidRDefault="00776762" w:rsidP="00754876">
            <w:pPr>
              <w:spacing w:after="0"/>
              <w:jc w:val="center"/>
              <w:rPr>
                <w:b/>
              </w:rPr>
            </w:pPr>
            <w:r w:rsidRPr="00737422">
              <w:rPr>
                <w:b/>
              </w:rPr>
              <w:t xml:space="preserve">du </w:t>
            </w:r>
            <w:r w:rsidR="00DD58B1">
              <w:rPr>
                <w:b/>
              </w:rPr>
              <w:t>CHUM</w:t>
            </w:r>
          </w:p>
          <w:p w14:paraId="4B1F511A" w14:textId="77777777" w:rsidR="00776762" w:rsidRPr="00737422" w:rsidRDefault="00776762" w:rsidP="003C137A"/>
          <w:p w14:paraId="66F70AA4" w14:textId="77777777" w:rsidR="00776762" w:rsidRPr="00737422" w:rsidRDefault="00776762" w:rsidP="003C137A">
            <w:r w:rsidRPr="00737422">
              <w:t xml:space="preserve">Nombre de candidats à </w:t>
            </w:r>
            <w:r w:rsidR="006E610A" w:rsidRPr="00737422">
              <w:t>élire</w:t>
            </w:r>
            <w:r w:rsidRPr="00737422">
              <w:t> :</w:t>
            </w:r>
            <w:r w:rsidR="006A1F98" w:rsidRPr="00737422">
              <w:t xml:space="preserve"> </w:t>
            </w:r>
            <w:r w:rsidRPr="00737422">
              <w:t>______________________</w:t>
            </w:r>
          </w:p>
          <w:p w14:paraId="65F9C3DC" w14:textId="77777777" w:rsidR="00776762" w:rsidRPr="00737422" w:rsidRDefault="00776762" w:rsidP="003C137A"/>
          <w:p w14:paraId="5023141B" w14:textId="77777777" w:rsidR="00776762" w:rsidRPr="00737422" w:rsidRDefault="00776762" w:rsidP="003C137A"/>
          <w:p w14:paraId="4FBCFEB5" w14:textId="77777777" w:rsidR="00776762" w:rsidRPr="00737422" w:rsidRDefault="003E7623" w:rsidP="003C137A">
            <w:r w:rsidRPr="00737422">
              <w:tab/>
            </w:r>
            <w:r w:rsidR="00776762" w:rsidRPr="00737422">
              <w:t>CANDIDATS / CANDIDATES ET TITRE D’EMPLOI</w:t>
            </w:r>
          </w:p>
          <w:p w14:paraId="1F3B1409" w14:textId="77777777" w:rsidR="00776762" w:rsidRPr="00737422" w:rsidRDefault="00776762" w:rsidP="003C137A"/>
          <w:p w14:paraId="131A23FC" w14:textId="77777777" w:rsidR="00776762" w:rsidRPr="00737422" w:rsidRDefault="00754876" w:rsidP="003C137A">
            <w:pPr>
              <w:rPr>
                <w:sz w:val="24"/>
              </w:rPr>
            </w:pPr>
            <w:r w:rsidRPr="00737422">
              <w:t xml:space="preserve">            </w:t>
            </w:r>
            <w:r w:rsidR="00776762" w:rsidRPr="00737422">
              <w:rPr>
                <w:sz w:val="24"/>
              </w:rPr>
              <w:t>_________________________________________________</w:t>
            </w:r>
            <w:r w:rsidRPr="00737422">
              <w:rPr>
                <w:sz w:val="24"/>
              </w:rPr>
              <w:t>_____________</w:t>
            </w:r>
            <w:r w:rsidR="00776762" w:rsidRPr="00737422">
              <w:rPr>
                <w:sz w:val="24"/>
              </w:rPr>
              <w:t>_</w:t>
            </w:r>
            <w:r w:rsidR="00776762" w:rsidRPr="00737422">
              <w:rPr>
                <w:sz w:val="24"/>
              </w:rPr>
              <w:fldChar w:fldCharType="begin">
                <w:ffData>
                  <w:name w:val="CaseACocher1"/>
                  <w:enabled/>
                  <w:calcOnExit w:val="0"/>
                  <w:checkBox>
                    <w:sizeAuto/>
                    <w:default w:val="0"/>
                  </w:checkBox>
                </w:ffData>
              </w:fldChar>
            </w:r>
            <w:bookmarkStart w:id="488" w:name="CaseACocher1"/>
            <w:r w:rsidR="00776762" w:rsidRPr="00737422">
              <w:rPr>
                <w:sz w:val="24"/>
              </w:rPr>
              <w:instrText xml:space="preserve"> FORMCHECKBOX </w:instrText>
            </w:r>
            <w:r w:rsidR="00A76235">
              <w:rPr>
                <w:sz w:val="24"/>
              </w:rPr>
            </w:r>
            <w:r w:rsidR="00A76235">
              <w:rPr>
                <w:sz w:val="24"/>
              </w:rPr>
              <w:fldChar w:fldCharType="separate"/>
            </w:r>
            <w:r w:rsidR="00776762" w:rsidRPr="00737422">
              <w:rPr>
                <w:sz w:val="24"/>
              </w:rPr>
              <w:fldChar w:fldCharType="end"/>
            </w:r>
            <w:bookmarkEnd w:id="488"/>
          </w:p>
          <w:p w14:paraId="6B05ECC2" w14:textId="77777777" w:rsidR="00754876" w:rsidRPr="00737422" w:rsidRDefault="00754876" w:rsidP="00754876">
            <w:pPr>
              <w:rPr>
                <w:sz w:val="24"/>
              </w:rPr>
            </w:pPr>
            <w:r w:rsidRPr="00737422">
              <w:rPr>
                <w:sz w:val="24"/>
              </w:rPr>
              <w:t xml:space="preserve">            _______________________________________________________________</w:t>
            </w:r>
            <w:r w:rsidRPr="00737422">
              <w:rPr>
                <w:sz w:val="24"/>
              </w:rPr>
              <w:fldChar w:fldCharType="begin">
                <w:ffData>
                  <w:name w:val="CaseACocher1"/>
                  <w:enabled/>
                  <w:calcOnExit w:val="0"/>
                  <w:checkBox>
                    <w:sizeAuto/>
                    <w:default w:val="0"/>
                  </w:checkBox>
                </w:ffData>
              </w:fldChar>
            </w:r>
            <w:r w:rsidRPr="00737422">
              <w:rPr>
                <w:sz w:val="24"/>
              </w:rPr>
              <w:instrText xml:space="preserve"> FORMCHECKBOX </w:instrText>
            </w:r>
            <w:r w:rsidR="00A76235">
              <w:rPr>
                <w:sz w:val="24"/>
              </w:rPr>
            </w:r>
            <w:r w:rsidR="00A76235">
              <w:rPr>
                <w:sz w:val="24"/>
              </w:rPr>
              <w:fldChar w:fldCharType="separate"/>
            </w:r>
            <w:r w:rsidRPr="00737422">
              <w:rPr>
                <w:sz w:val="24"/>
              </w:rPr>
              <w:fldChar w:fldCharType="end"/>
            </w:r>
          </w:p>
          <w:p w14:paraId="0AC4DE63" w14:textId="77777777" w:rsidR="00754876" w:rsidRPr="00737422" w:rsidRDefault="00754876" w:rsidP="00754876">
            <w:pPr>
              <w:rPr>
                <w:sz w:val="24"/>
              </w:rPr>
            </w:pPr>
            <w:r w:rsidRPr="00737422">
              <w:rPr>
                <w:sz w:val="24"/>
              </w:rPr>
              <w:t xml:space="preserve">            _______________________________________________________________</w:t>
            </w:r>
            <w:r w:rsidRPr="00737422">
              <w:rPr>
                <w:sz w:val="24"/>
              </w:rPr>
              <w:fldChar w:fldCharType="begin">
                <w:ffData>
                  <w:name w:val="CaseACocher1"/>
                  <w:enabled/>
                  <w:calcOnExit w:val="0"/>
                  <w:checkBox>
                    <w:sizeAuto/>
                    <w:default w:val="0"/>
                  </w:checkBox>
                </w:ffData>
              </w:fldChar>
            </w:r>
            <w:r w:rsidRPr="00737422">
              <w:rPr>
                <w:sz w:val="24"/>
              </w:rPr>
              <w:instrText xml:space="preserve"> FORMCHECKBOX </w:instrText>
            </w:r>
            <w:r w:rsidR="00A76235">
              <w:rPr>
                <w:sz w:val="24"/>
              </w:rPr>
            </w:r>
            <w:r w:rsidR="00A76235">
              <w:rPr>
                <w:sz w:val="24"/>
              </w:rPr>
              <w:fldChar w:fldCharType="separate"/>
            </w:r>
            <w:r w:rsidRPr="00737422">
              <w:rPr>
                <w:sz w:val="24"/>
              </w:rPr>
              <w:fldChar w:fldCharType="end"/>
            </w:r>
          </w:p>
          <w:p w14:paraId="4396B8A0" w14:textId="77777777" w:rsidR="00545A6B" w:rsidRPr="00737422" w:rsidRDefault="00545A6B" w:rsidP="00545A6B">
            <w:pPr>
              <w:rPr>
                <w:sz w:val="24"/>
              </w:rPr>
            </w:pPr>
            <w:r w:rsidRPr="00737422">
              <w:rPr>
                <w:sz w:val="24"/>
              </w:rPr>
              <w:t xml:space="preserve">            _______________________________________________________________</w:t>
            </w:r>
            <w:r w:rsidRPr="00737422">
              <w:rPr>
                <w:sz w:val="24"/>
              </w:rPr>
              <w:fldChar w:fldCharType="begin">
                <w:ffData>
                  <w:name w:val="CaseACocher1"/>
                  <w:enabled/>
                  <w:calcOnExit w:val="0"/>
                  <w:checkBox>
                    <w:sizeAuto/>
                    <w:default w:val="0"/>
                  </w:checkBox>
                </w:ffData>
              </w:fldChar>
            </w:r>
            <w:r w:rsidRPr="00737422">
              <w:rPr>
                <w:sz w:val="24"/>
              </w:rPr>
              <w:instrText xml:space="preserve"> FORMCHECKBOX </w:instrText>
            </w:r>
            <w:r w:rsidR="00A76235">
              <w:rPr>
                <w:sz w:val="24"/>
              </w:rPr>
            </w:r>
            <w:r w:rsidR="00A76235">
              <w:rPr>
                <w:sz w:val="24"/>
              </w:rPr>
              <w:fldChar w:fldCharType="separate"/>
            </w:r>
            <w:r w:rsidRPr="00737422">
              <w:rPr>
                <w:sz w:val="24"/>
              </w:rPr>
              <w:fldChar w:fldCharType="end"/>
            </w:r>
          </w:p>
          <w:p w14:paraId="526F9CDA" w14:textId="77777777" w:rsidR="00545A6B" w:rsidRPr="00737422" w:rsidRDefault="00545A6B" w:rsidP="00545A6B">
            <w:pPr>
              <w:rPr>
                <w:sz w:val="24"/>
              </w:rPr>
            </w:pPr>
            <w:r w:rsidRPr="00737422">
              <w:rPr>
                <w:sz w:val="24"/>
              </w:rPr>
              <w:t xml:space="preserve">            _______________________________________________________________</w:t>
            </w:r>
            <w:r w:rsidRPr="00737422">
              <w:rPr>
                <w:sz w:val="24"/>
              </w:rPr>
              <w:fldChar w:fldCharType="begin">
                <w:ffData>
                  <w:name w:val="CaseACocher1"/>
                  <w:enabled/>
                  <w:calcOnExit w:val="0"/>
                  <w:checkBox>
                    <w:sizeAuto/>
                    <w:default w:val="0"/>
                  </w:checkBox>
                </w:ffData>
              </w:fldChar>
            </w:r>
            <w:r w:rsidRPr="00737422">
              <w:rPr>
                <w:sz w:val="24"/>
              </w:rPr>
              <w:instrText xml:space="preserve"> FORMCHECKBOX </w:instrText>
            </w:r>
            <w:r w:rsidR="00A76235">
              <w:rPr>
                <w:sz w:val="24"/>
              </w:rPr>
            </w:r>
            <w:r w:rsidR="00A76235">
              <w:rPr>
                <w:sz w:val="24"/>
              </w:rPr>
              <w:fldChar w:fldCharType="separate"/>
            </w:r>
            <w:r w:rsidRPr="00737422">
              <w:rPr>
                <w:sz w:val="24"/>
              </w:rPr>
              <w:fldChar w:fldCharType="end"/>
            </w:r>
          </w:p>
          <w:p w14:paraId="2CFFF646" w14:textId="77777777" w:rsidR="00545A6B" w:rsidRPr="00737422" w:rsidRDefault="00545A6B" w:rsidP="00545A6B">
            <w:pPr>
              <w:rPr>
                <w:sz w:val="24"/>
              </w:rPr>
            </w:pPr>
            <w:r w:rsidRPr="00737422">
              <w:rPr>
                <w:sz w:val="24"/>
              </w:rPr>
              <w:t xml:space="preserve">            _______________________________________________________________</w:t>
            </w:r>
            <w:r w:rsidRPr="00737422">
              <w:rPr>
                <w:sz w:val="24"/>
              </w:rPr>
              <w:fldChar w:fldCharType="begin">
                <w:ffData>
                  <w:name w:val="CaseACocher1"/>
                  <w:enabled/>
                  <w:calcOnExit w:val="0"/>
                  <w:checkBox>
                    <w:sizeAuto/>
                    <w:default w:val="0"/>
                  </w:checkBox>
                </w:ffData>
              </w:fldChar>
            </w:r>
            <w:r w:rsidRPr="00737422">
              <w:rPr>
                <w:sz w:val="24"/>
              </w:rPr>
              <w:instrText xml:space="preserve"> FORMCHECKBOX </w:instrText>
            </w:r>
            <w:r w:rsidR="00A76235">
              <w:rPr>
                <w:sz w:val="24"/>
              </w:rPr>
            </w:r>
            <w:r w:rsidR="00A76235">
              <w:rPr>
                <w:sz w:val="24"/>
              </w:rPr>
              <w:fldChar w:fldCharType="separate"/>
            </w:r>
            <w:r w:rsidRPr="00737422">
              <w:rPr>
                <w:sz w:val="24"/>
              </w:rPr>
              <w:fldChar w:fldCharType="end"/>
            </w:r>
          </w:p>
          <w:p w14:paraId="566ACA5D" w14:textId="77777777" w:rsidR="00545A6B" w:rsidRPr="00737422" w:rsidRDefault="00545A6B" w:rsidP="00545A6B">
            <w:pPr>
              <w:rPr>
                <w:sz w:val="24"/>
              </w:rPr>
            </w:pPr>
            <w:r w:rsidRPr="00737422">
              <w:rPr>
                <w:sz w:val="24"/>
              </w:rPr>
              <w:t xml:space="preserve">            _______________________________________________________________</w:t>
            </w:r>
            <w:r w:rsidRPr="00737422">
              <w:rPr>
                <w:sz w:val="24"/>
              </w:rPr>
              <w:fldChar w:fldCharType="begin">
                <w:ffData>
                  <w:name w:val="CaseACocher1"/>
                  <w:enabled/>
                  <w:calcOnExit w:val="0"/>
                  <w:checkBox>
                    <w:sizeAuto/>
                    <w:default w:val="0"/>
                  </w:checkBox>
                </w:ffData>
              </w:fldChar>
            </w:r>
            <w:r w:rsidRPr="00737422">
              <w:rPr>
                <w:sz w:val="24"/>
              </w:rPr>
              <w:instrText xml:space="preserve"> FORMCHECKBOX </w:instrText>
            </w:r>
            <w:r w:rsidR="00A76235">
              <w:rPr>
                <w:sz w:val="24"/>
              </w:rPr>
            </w:r>
            <w:r w:rsidR="00A76235">
              <w:rPr>
                <w:sz w:val="24"/>
              </w:rPr>
              <w:fldChar w:fldCharType="separate"/>
            </w:r>
            <w:r w:rsidRPr="00737422">
              <w:rPr>
                <w:sz w:val="24"/>
              </w:rPr>
              <w:fldChar w:fldCharType="end"/>
            </w:r>
          </w:p>
          <w:p w14:paraId="562C75D1" w14:textId="77777777" w:rsidR="00776762" w:rsidRPr="00737422" w:rsidRDefault="00776762" w:rsidP="003C137A"/>
          <w:p w14:paraId="77ECAC5A" w14:textId="77777777" w:rsidR="00776762" w:rsidRPr="00737422" w:rsidRDefault="00776762" w:rsidP="00754876">
            <w:pPr>
              <w:spacing w:after="0"/>
            </w:pPr>
            <w:r w:rsidRPr="00737422">
              <w:tab/>
            </w:r>
            <w:r w:rsidRPr="00737422">
              <w:tab/>
            </w:r>
            <w:r w:rsidRPr="00737422">
              <w:tab/>
            </w:r>
            <w:r w:rsidRPr="00737422">
              <w:tab/>
            </w:r>
            <w:r w:rsidRPr="00737422">
              <w:tab/>
            </w:r>
            <w:r w:rsidRPr="00737422">
              <w:tab/>
            </w:r>
            <w:r w:rsidRPr="00737422">
              <w:tab/>
            </w:r>
            <w:r w:rsidRPr="00737422">
              <w:tab/>
            </w:r>
            <w:r w:rsidR="00545A6B" w:rsidRPr="00737422">
              <w:t xml:space="preserve">                 </w:t>
            </w:r>
            <w:r w:rsidRPr="00737422">
              <w:t>________________</w:t>
            </w:r>
          </w:p>
          <w:p w14:paraId="07653630" w14:textId="77777777" w:rsidR="00776762" w:rsidRPr="00737422" w:rsidRDefault="00776762" w:rsidP="00754876">
            <w:pPr>
              <w:spacing w:after="0"/>
              <w:rPr>
                <w:sz w:val="20"/>
              </w:rPr>
            </w:pPr>
            <w:r w:rsidRPr="00737422">
              <w:tab/>
            </w:r>
            <w:r w:rsidRPr="00737422">
              <w:tab/>
            </w:r>
            <w:r w:rsidRPr="00737422">
              <w:tab/>
            </w:r>
            <w:r w:rsidRPr="00737422">
              <w:tab/>
            </w:r>
            <w:r w:rsidRPr="00737422">
              <w:tab/>
            </w:r>
            <w:r w:rsidRPr="00737422">
              <w:tab/>
            </w:r>
            <w:r w:rsidRPr="00737422">
              <w:tab/>
            </w:r>
            <w:r w:rsidRPr="00737422">
              <w:tab/>
            </w:r>
            <w:r w:rsidR="00545A6B" w:rsidRPr="00737422">
              <w:t xml:space="preserve">                </w:t>
            </w:r>
            <w:r w:rsidRPr="00737422">
              <w:rPr>
                <w:sz w:val="20"/>
              </w:rPr>
              <w:t>Initiales du scrutateur</w:t>
            </w:r>
          </w:p>
          <w:p w14:paraId="664355AD" w14:textId="77777777" w:rsidR="00776762" w:rsidRPr="00737422" w:rsidRDefault="00776762" w:rsidP="003C137A"/>
          <w:p w14:paraId="5FE8312D" w14:textId="77777777" w:rsidR="00776762" w:rsidRPr="00737422" w:rsidRDefault="00776762" w:rsidP="003C137A">
            <w:pPr>
              <w:rPr>
                <w:i/>
              </w:rPr>
            </w:pPr>
            <w:r w:rsidRPr="00737422">
              <w:rPr>
                <w:i/>
              </w:rPr>
              <w:t>Les noms, prénoms et titres d’emploi des candidats(tes) doivent être inscrits sur chaque bulletin de vote par ordre alphabétique.</w:t>
            </w:r>
          </w:p>
        </w:tc>
      </w:tr>
      <w:tr w:rsidR="00776762" w:rsidRPr="00737422" w14:paraId="1A965116" w14:textId="77777777" w:rsidTr="00545A6B">
        <w:tc>
          <w:tcPr>
            <w:tcW w:w="9453" w:type="dxa"/>
            <w:tcBorders>
              <w:top w:val="nil"/>
              <w:bottom w:val="single" w:sz="2" w:space="0" w:color="auto"/>
            </w:tcBorders>
            <w:shd w:val="clear" w:color="auto" w:fill="auto"/>
          </w:tcPr>
          <w:p w14:paraId="7DF4E37C" w14:textId="77777777" w:rsidR="00776762" w:rsidRPr="00737422" w:rsidRDefault="00776762" w:rsidP="003C137A"/>
        </w:tc>
      </w:tr>
    </w:tbl>
    <w:p w14:paraId="44FB30F8" w14:textId="77777777" w:rsidR="00776762" w:rsidRPr="00737422" w:rsidRDefault="00776762" w:rsidP="003C137A"/>
    <w:p w14:paraId="40B202F8" w14:textId="42D4E79C" w:rsidR="003E7623" w:rsidRPr="00737422" w:rsidRDefault="006E610A" w:rsidP="00707592">
      <w:pPr>
        <w:pStyle w:val="Titre2"/>
      </w:pPr>
      <w:r w:rsidRPr="00737422">
        <w:br w:type="page"/>
      </w:r>
      <w:bookmarkStart w:id="489" w:name="_Toc422487544"/>
      <w:bookmarkStart w:id="490" w:name="_Toc422750012"/>
      <w:bookmarkStart w:id="491" w:name="_Toc456249311"/>
      <w:r w:rsidR="003E7623" w:rsidRPr="00737422">
        <w:t xml:space="preserve">Annexe </w:t>
      </w:r>
      <w:ins w:id="492" w:author="Émond Stéphanie" w:date="2022-03-14T22:10:00Z">
        <w:r w:rsidR="006B7ACE">
          <w:rPr>
            <w:lang w:val="fr-CA"/>
          </w:rPr>
          <w:t>7</w:t>
        </w:r>
      </w:ins>
      <w:del w:id="493" w:author="Émond Stéphanie" w:date="2022-03-14T22:10:00Z">
        <w:r w:rsidR="003E7623" w:rsidRPr="00737422" w:rsidDel="006B7ACE">
          <w:delText>6</w:delText>
        </w:r>
      </w:del>
      <w:bookmarkEnd w:id="489"/>
      <w:bookmarkEnd w:id="490"/>
      <w:bookmarkEnd w:id="491"/>
    </w:p>
    <w:p w14:paraId="1DA6542E" w14:textId="77777777" w:rsidR="003E7623" w:rsidRPr="00737422" w:rsidRDefault="003E7623" w:rsidP="003C13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762" w:rsidRPr="00737422" w14:paraId="233F10F3" w14:textId="77777777" w:rsidTr="2F8F789E">
        <w:tc>
          <w:tcPr>
            <w:tcW w:w="9464" w:type="dxa"/>
            <w:tcBorders>
              <w:top w:val="single" w:sz="12" w:space="0" w:color="auto"/>
              <w:bottom w:val="single" w:sz="12" w:space="0" w:color="auto"/>
            </w:tcBorders>
            <w:shd w:val="clear" w:color="auto" w:fill="auto"/>
          </w:tcPr>
          <w:p w14:paraId="7AD5D6D4" w14:textId="77777777" w:rsidR="00776762" w:rsidRPr="00737422" w:rsidRDefault="0074654F" w:rsidP="0074654F">
            <w:pPr>
              <w:rPr>
                <w:b/>
              </w:rPr>
            </w:pPr>
            <w:r w:rsidRPr="00737422">
              <w:rPr>
                <w:b/>
              </w:rPr>
              <w:t>CERTIFICAT D’ÉLECTION AU TERME D’UN SCRUTIN</w:t>
            </w:r>
          </w:p>
        </w:tc>
      </w:tr>
      <w:tr w:rsidR="00776762" w:rsidRPr="00737422" w14:paraId="3E6DF48E" w14:textId="77777777" w:rsidTr="2F8F789E">
        <w:tc>
          <w:tcPr>
            <w:tcW w:w="9464" w:type="dxa"/>
            <w:tcBorders>
              <w:top w:val="single" w:sz="12" w:space="0" w:color="auto"/>
              <w:bottom w:val="nil"/>
            </w:tcBorders>
            <w:shd w:val="clear" w:color="auto" w:fill="auto"/>
          </w:tcPr>
          <w:p w14:paraId="3041E394" w14:textId="77777777" w:rsidR="00776762" w:rsidRPr="00737422" w:rsidRDefault="00776762" w:rsidP="003C137A"/>
          <w:p w14:paraId="67606AFA" w14:textId="77777777" w:rsidR="00776762" w:rsidRPr="00737422" w:rsidRDefault="00776762" w:rsidP="00545A6B">
            <w:pPr>
              <w:spacing w:after="0"/>
              <w:jc w:val="center"/>
              <w:rPr>
                <w:b/>
              </w:rPr>
            </w:pPr>
            <w:r w:rsidRPr="00737422">
              <w:rPr>
                <w:b/>
              </w:rPr>
              <w:t>COMITÉ EXÉCUTIF DU CONSEIL MULTIDISCIPLINAIRE</w:t>
            </w:r>
          </w:p>
          <w:p w14:paraId="1EC28222" w14:textId="77777777" w:rsidR="00776762" w:rsidRPr="00737422" w:rsidRDefault="00776762" w:rsidP="00C3497D">
            <w:pPr>
              <w:spacing w:after="0"/>
              <w:jc w:val="center"/>
              <w:rPr>
                <w:b/>
              </w:rPr>
            </w:pPr>
            <w:r w:rsidRPr="00737422">
              <w:rPr>
                <w:b/>
              </w:rPr>
              <w:t xml:space="preserve">du </w:t>
            </w:r>
            <w:r w:rsidR="00C3497D">
              <w:rPr>
                <w:b/>
              </w:rPr>
              <w:t>CHUM</w:t>
            </w:r>
          </w:p>
        </w:tc>
      </w:tr>
      <w:tr w:rsidR="00776762" w:rsidRPr="00737422" w14:paraId="722B00AE" w14:textId="77777777" w:rsidTr="2F8F789E">
        <w:tc>
          <w:tcPr>
            <w:tcW w:w="9464" w:type="dxa"/>
            <w:tcBorders>
              <w:top w:val="nil"/>
              <w:bottom w:val="nil"/>
            </w:tcBorders>
            <w:shd w:val="clear" w:color="auto" w:fill="auto"/>
          </w:tcPr>
          <w:p w14:paraId="42C6D796" w14:textId="77777777" w:rsidR="00776762" w:rsidRPr="00737422" w:rsidRDefault="00776762" w:rsidP="004D1841">
            <w:pPr>
              <w:spacing w:after="0"/>
            </w:pPr>
          </w:p>
        </w:tc>
      </w:tr>
      <w:tr w:rsidR="00776762" w:rsidRPr="00737422" w14:paraId="117858A5" w14:textId="77777777" w:rsidTr="2F8F789E">
        <w:tc>
          <w:tcPr>
            <w:tcW w:w="9464" w:type="dxa"/>
            <w:tcBorders>
              <w:top w:val="nil"/>
              <w:bottom w:val="nil"/>
            </w:tcBorders>
            <w:shd w:val="clear" w:color="auto" w:fill="auto"/>
          </w:tcPr>
          <w:p w14:paraId="643C1EA6" w14:textId="77777777" w:rsidR="00776762" w:rsidRPr="00737422" w:rsidRDefault="00776762" w:rsidP="004D1841">
            <w:pPr>
              <w:spacing w:after="120"/>
              <w:rPr>
                <w:b/>
              </w:rPr>
            </w:pPr>
            <w:r w:rsidRPr="00737422">
              <w:rPr>
                <w:b/>
              </w:rPr>
              <w:t>Par la présente, je, soussigné(e), président/présidente d’élection</w:t>
            </w:r>
            <w:r w:rsidR="006F7456" w:rsidRPr="00737422">
              <w:rPr>
                <w:b/>
              </w:rPr>
              <w:t xml:space="preserve"> </w:t>
            </w:r>
            <w:r w:rsidRPr="00737422">
              <w:rPr>
                <w:b/>
              </w:rPr>
              <w:t>déclare :</w:t>
            </w:r>
          </w:p>
          <w:p w14:paraId="6E1831B3" w14:textId="77777777" w:rsidR="00545A6B" w:rsidRPr="00737422" w:rsidRDefault="00545A6B" w:rsidP="004D1841">
            <w:pPr>
              <w:spacing w:after="120"/>
              <w:rPr>
                <w:b/>
              </w:rPr>
            </w:pPr>
          </w:p>
        </w:tc>
      </w:tr>
      <w:tr w:rsidR="001857EB" w:rsidRPr="00737422" w14:paraId="2CB965E0" w14:textId="77777777" w:rsidTr="2F8F789E">
        <w:tc>
          <w:tcPr>
            <w:tcW w:w="9464" w:type="dxa"/>
            <w:tcBorders>
              <w:top w:val="nil"/>
              <w:bottom w:val="nil"/>
            </w:tcBorders>
            <w:shd w:val="clear" w:color="auto" w:fill="auto"/>
          </w:tcPr>
          <w:p w14:paraId="2AB7BEFE" w14:textId="77777777" w:rsidR="00776762" w:rsidRPr="00737422" w:rsidRDefault="00776762" w:rsidP="00545A6B">
            <w:pPr>
              <w:numPr>
                <w:ilvl w:val="0"/>
                <w:numId w:val="24"/>
              </w:numPr>
              <w:spacing w:before="100" w:beforeAutospacing="1"/>
              <w:ind w:left="284" w:hanging="284"/>
            </w:pPr>
            <w:r w:rsidRPr="00737422">
              <w:t>Qu’une élection s’est tenue le</w:t>
            </w:r>
            <w:r w:rsidR="00545A6B" w:rsidRPr="00737422">
              <w:t xml:space="preserve"> </w:t>
            </w:r>
            <w:r w:rsidRPr="00737422">
              <w:t>_________________</w:t>
            </w:r>
            <w:r w:rsidR="00545A6B" w:rsidRPr="00737422">
              <w:t xml:space="preserve"> </w:t>
            </w:r>
            <w:r w:rsidR="006E610A" w:rsidRPr="00737422">
              <w:t>afin d’élire</w:t>
            </w:r>
            <w:r w:rsidR="00545A6B" w:rsidRPr="00737422">
              <w:t xml:space="preserve"> </w:t>
            </w:r>
            <w:r w:rsidRPr="00737422">
              <w:t>________</w:t>
            </w:r>
            <w:r w:rsidR="00545A6B" w:rsidRPr="00737422">
              <w:t xml:space="preserve"> </w:t>
            </w:r>
            <w:r w:rsidRPr="00737422">
              <w:t xml:space="preserve">membre(s) du comité exécutif du conseil multidisciplinaire du </w:t>
            </w:r>
            <w:r w:rsidR="00C3497D" w:rsidRPr="00C3497D">
              <w:t>CHUM</w:t>
            </w:r>
            <w:r w:rsidR="00C3497D">
              <w:rPr>
                <w:b/>
              </w:rPr>
              <w:t>,</w:t>
            </w:r>
            <w:r w:rsidRPr="00737422">
              <w:t xml:space="preserve"> compte tenu que le nombre de candidats était supérieur au nombre de postes à combler;</w:t>
            </w:r>
          </w:p>
          <w:p w14:paraId="28E8B312" w14:textId="77777777" w:rsidR="00776762" w:rsidRPr="00737422" w:rsidRDefault="00776762" w:rsidP="00545A6B">
            <w:pPr>
              <w:numPr>
                <w:ilvl w:val="0"/>
                <w:numId w:val="24"/>
              </w:numPr>
              <w:spacing w:before="100" w:beforeAutospacing="1"/>
              <w:ind w:left="284" w:hanging="284"/>
            </w:pPr>
            <w:r w:rsidRPr="00737422">
              <w:t>Que la ou les personne(s) suivante(s) a</w:t>
            </w:r>
            <w:r w:rsidR="006E610A" w:rsidRPr="00737422">
              <w:t xml:space="preserve"> (ont) été déclarée(s) élue(s) en présence de :</w:t>
            </w:r>
          </w:p>
          <w:p w14:paraId="19C71022" w14:textId="32115DFC" w:rsidR="7BC9C1B2" w:rsidRDefault="7BC9C1B2" w:rsidP="2F8F789E">
            <w:pPr>
              <w:spacing w:beforeAutospacing="1"/>
              <w:rPr>
                <w:del w:id="494" w:author="Stéphanie Émond (CHUM)" w:date="2022-02-22T14:30:00Z"/>
              </w:rPr>
            </w:pPr>
            <w:r>
              <w:t xml:space="preserve">      </w:t>
            </w:r>
            <w:r w:rsidR="006E610A">
              <w:t>Président d’élection__________________</w:t>
            </w:r>
            <w:r w:rsidR="006F7456">
              <w:t xml:space="preserve"> </w:t>
            </w:r>
            <w:r w:rsidR="006E610A">
              <w:t>Secrétaire d’élection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545A6B" w:rsidRPr="00737422" w14:paraId="3B263E8F" w14:textId="77777777" w:rsidTr="2F8F789E">
              <w:tc>
                <w:tcPr>
                  <w:tcW w:w="9209" w:type="dxa"/>
                  <w:tcBorders>
                    <w:bottom w:val="nil"/>
                  </w:tcBorders>
                  <w:shd w:val="clear" w:color="auto" w:fill="auto"/>
                </w:tcPr>
                <w:p w14:paraId="54E11D2A" w14:textId="77777777" w:rsidR="00545A6B" w:rsidRPr="00737422" w:rsidRDefault="00545A6B" w:rsidP="00545A6B">
                  <w:pPr>
                    <w:spacing w:after="0"/>
                  </w:pPr>
                </w:p>
                <w:p w14:paraId="0E622AB7" w14:textId="77777777" w:rsidR="00545A6B" w:rsidRPr="00737422" w:rsidRDefault="00545A6B" w:rsidP="00545A6B">
                  <w:pPr>
                    <w:spacing w:after="0"/>
                  </w:pPr>
                  <w:r w:rsidRPr="00737422">
                    <w:t>________________________________</w:t>
                  </w:r>
                  <w:r w:rsidRPr="00737422">
                    <w:tab/>
                    <w:t xml:space="preserve">      _____________________________________________</w:t>
                  </w:r>
                </w:p>
                <w:p w14:paraId="42E66C4D" w14:textId="77777777" w:rsidR="00545A6B" w:rsidRPr="00984913" w:rsidRDefault="7BC9C1B2" w:rsidP="2F8F789E">
                  <w:pPr>
                    <w:spacing w:after="0"/>
                    <w:rPr>
                      <w:strike/>
                      <w:sz w:val="18"/>
                      <w:szCs w:val="18"/>
                    </w:rPr>
                  </w:pPr>
                  <w:r w:rsidRPr="2F8F789E">
                    <w:rPr>
                      <w:sz w:val="18"/>
                      <w:szCs w:val="18"/>
                    </w:rPr>
                    <w:t xml:space="preserve">                                (</w:t>
                  </w:r>
                  <w:commentRangeStart w:id="495"/>
                  <w:r w:rsidRPr="2F8F789E">
                    <w:rPr>
                      <w:sz w:val="18"/>
                      <w:szCs w:val="18"/>
                    </w:rPr>
                    <w:t>Nom, prénom</w:t>
                  </w:r>
                  <w:commentRangeEnd w:id="495"/>
                  <w:r w:rsidR="00545A6B">
                    <w:commentReference w:id="495"/>
                  </w:r>
                  <w:r w:rsidRPr="2F8F789E">
                    <w:rPr>
                      <w:sz w:val="18"/>
                      <w:szCs w:val="18"/>
                    </w:rPr>
                    <w:t xml:space="preserve">)                        </w:t>
                  </w:r>
                  <w:r w:rsidR="00545A6B">
                    <w:tab/>
                  </w:r>
                  <w:r w:rsidRPr="2F8F789E">
                    <w:rPr>
                      <w:sz w:val="18"/>
                      <w:szCs w:val="18"/>
                    </w:rPr>
                    <w:t xml:space="preserve">     (Titre d’emploi, ordre professionnel</w:t>
                  </w:r>
                  <w:commentRangeStart w:id="496"/>
                  <w:r w:rsidRPr="2F8F789E">
                    <w:rPr>
                      <w:sz w:val="18"/>
                      <w:szCs w:val="18"/>
                    </w:rPr>
                    <w:t xml:space="preserve">, </w:t>
                  </w:r>
                  <w:r w:rsidRPr="00984913">
                    <w:rPr>
                      <w:strike/>
                      <w:sz w:val="18"/>
                      <w:szCs w:val="18"/>
                    </w:rPr>
                    <w:t>domaine d’activités, programme</w:t>
                  </w:r>
                  <w:commentRangeEnd w:id="496"/>
                  <w:r w:rsidR="00CC11FC">
                    <w:rPr>
                      <w:rStyle w:val="Marquedecommentaire"/>
                      <w:lang w:val="x-none"/>
                    </w:rPr>
                    <w:commentReference w:id="496"/>
                  </w:r>
                  <w:r w:rsidRPr="00984913">
                    <w:rPr>
                      <w:strike/>
                      <w:sz w:val="18"/>
                      <w:szCs w:val="18"/>
                    </w:rPr>
                    <w:t>)</w:t>
                  </w:r>
                </w:p>
                <w:p w14:paraId="31126E5D" w14:textId="77777777" w:rsidR="00545A6B" w:rsidRPr="00737422" w:rsidRDefault="00545A6B" w:rsidP="00545A6B">
                  <w:pPr>
                    <w:spacing w:after="0"/>
                  </w:pPr>
                </w:p>
                <w:p w14:paraId="03B44C00" w14:textId="77777777" w:rsidR="00545A6B" w:rsidRPr="00737422" w:rsidRDefault="00545A6B" w:rsidP="00545A6B">
                  <w:pPr>
                    <w:spacing w:after="0"/>
                  </w:pPr>
                  <w:r w:rsidRPr="00737422">
                    <w:t>________________________________</w:t>
                  </w:r>
                  <w:r w:rsidRPr="00737422">
                    <w:tab/>
                    <w:t xml:space="preserve">      _____________________________________________</w:t>
                  </w:r>
                </w:p>
                <w:p w14:paraId="7AC979BB" w14:textId="77777777" w:rsidR="00545A6B" w:rsidRPr="00984913" w:rsidRDefault="7BC9C1B2" w:rsidP="2F8F789E">
                  <w:pPr>
                    <w:spacing w:after="0"/>
                    <w:rPr>
                      <w:strike/>
                      <w:sz w:val="18"/>
                      <w:szCs w:val="18"/>
                    </w:rPr>
                  </w:pPr>
                  <w:r w:rsidRPr="2F8F789E">
                    <w:rPr>
                      <w:sz w:val="18"/>
                      <w:szCs w:val="18"/>
                    </w:rPr>
                    <w:t xml:space="preserve">                                (Nom, prénom)                        </w:t>
                  </w:r>
                  <w:r w:rsidR="00545A6B">
                    <w:tab/>
                  </w:r>
                  <w:r w:rsidRPr="2F8F789E">
                    <w:rPr>
                      <w:sz w:val="18"/>
                      <w:szCs w:val="18"/>
                    </w:rPr>
                    <w:t xml:space="preserve">     (Titre d’emploi, ordre professionnel, </w:t>
                  </w:r>
                  <w:commentRangeStart w:id="497"/>
                  <w:r w:rsidRPr="00984913">
                    <w:rPr>
                      <w:strike/>
                      <w:sz w:val="18"/>
                      <w:szCs w:val="18"/>
                    </w:rPr>
                    <w:t>domaine d’activités, programme</w:t>
                  </w:r>
                  <w:commentRangeEnd w:id="497"/>
                  <w:r w:rsidR="00984913">
                    <w:rPr>
                      <w:rStyle w:val="Marquedecommentaire"/>
                      <w:lang w:val="x-none"/>
                    </w:rPr>
                    <w:commentReference w:id="497"/>
                  </w:r>
                  <w:r w:rsidRPr="00984913">
                    <w:rPr>
                      <w:strike/>
                      <w:sz w:val="18"/>
                      <w:szCs w:val="18"/>
                    </w:rPr>
                    <w:t>)</w:t>
                  </w:r>
                </w:p>
                <w:p w14:paraId="2DE403A5" w14:textId="77777777" w:rsidR="00545A6B" w:rsidRPr="00737422" w:rsidRDefault="00545A6B" w:rsidP="00545A6B">
                  <w:pPr>
                    <w:spacing w:after="0"/>
                  </w:pPr>
                </w:p>
              </w:tc>
            </w:tr>
            <w:tr w:rsidR="00545A6B" w:rsidRPr="00737422" w14:paraId="54F261E2" w14:textId="77777777" w:rsidTr="2F8F789E">
              <w:tc>
                <w:tcPr>
                  <w:tcW w:w="9209" w:type="dxa"/>
                  <w:tcBorders>
                    <w:top w:val="nil"/>
                    <w:bottom w:val="nil"/>
                  </w:tcBorders>
                  <w:shd w:val="clear" w:color="auto" w:fill="auto"/>
                </w:tcPr>
                <w:p w14:paraId="42BC301E" w14:textId="77777777" w:rsidR="00545A6B" w:rsidRPr="00737422" w:rsidRDefault="00545A6B" w:rsidP="00545A6B">
                  <w:pPr>
                    <w:spacing w:after="0"/>
                  </w:pPr>
                  <w:r w:rsidRPr="00737422">
                    <w:t>________________________________</w:t>
                  </w:r>
                  <w:r w:rsidRPr="00737422">
                    <w:tab/>
                    <w:t xml:space="preserve">      _____________________________________________</w:t>
                  </w:r>
                </w:p>
                <w:p w14:paraId="4367399F" w14:textId="77777777" w:rsidR="00545A6B" w:rsidRPr="00984913" w:rsidRDefault="7BC9C1B2" w:rsidP="2F8F789E">
                  <w:pPr>
                    <w:spacing w:after="0"/>
                    <w:rPr>
                      <w:strike/>
                      <w:sz w:val="18"/>
                      <w:szCs w:val="18"/>
                    </w:rPr>
                  </w:pPr>
                  <w:r w:rsidRPr="2F8F789E">
                    <w:rPr>
                      <w:sz w:val="18"/>
                      <w:szCs w:val="18"/>
                    </w:rPr>
                    <w:t xml:space="preserve">                                (Nom, prénom)                        </w:t>
                  </w:r>
                  <w:r w:rsidR="00545A6B">
                    <w:tab/>
                  </w:r>
                  <w:r w:rsidRPr="2F8F789E">
                    <w:rPr>
                      <w:sz w:val="18"/>
                      <w:szCs w:val="18"/>
                    </w:rPr>
                    <w:t xml:space="preserve">     (Titre d’emploi, ordre professionnel, </w:t>
                  </w:r>
                  <w:commentRangeStart w:id="498"/>
                  <w:r w:rsidRPr="00984913">
                    <w:rPr>
                      <w:strike/>
                      <w:sz w:val="18"/>
                      <w:szCs w:val="18"/>
                    </w:rPr>
                    <w:t>domaine d’activités, programme</w:t>
                  </w:r>
                  <w:commentRangeEnd w:id="498"/>
                  <w:r w:rsidR="00984913">
                    <w:rPr>
                      <w:rStyle w:val="Marquedecommentaire"/>
                      <w:lang w:val="x-none"/>
                    </w:rPr>
                    <w:commentReference w:id="498"/>
                  </w:r>
                  <w:r w:rsidRPr="00984913">
                    <w:rPr>
                      <w:strike/>
                      <w:sz w:val="18"/>
                      <w:szCs w:val="18"/>
                    </w:rPr>
                    <w:t>)</w:t>
                  </w:r>
                </w:p>
                <w:p w14:paraId="62431CDC" w14:textId="77777777" w:rsidR="00545A6B" w:rsidRPr="00737422" w:rsidRDefault="00545A6B" w:rsidP="00545A6B">
                  <w:pPr>
                    <w:spacing w:after="0"/>
                  </w:pPr>
                </w:p>
              </w:tc>
            </w:tr>
            <w:tr w:rsidR="00545A6B" w:rsidRPr="00737422" w14:paraId="66C81F4F" w14:textId="77777777" w:rsidTr="2F8F789E">
              <w:tc>
                <w:tcPr>
                  <w:tcW w:w="9209" w:type="dxa"/>
                  <w:tcBorders>
                    <w:top w:val="nil"/>
                  </w:tcBorders>
                  <w:shd w:val="clear" w:color="auto" w:fill="auto"/>
                </w:tcPr>
                <w:p w14:paraId="2EBA4A7F" w14:textId="77777777" w:rsidR="00545A6B" w:rsidRPr="00737422" w:rsidRDefault="00545A6B" w:rsidP="00545A6B">
                  <w:pPr>
                    <w:spacing w:after="0"/>
                  </w:pPr>
                  <w:r w:rsidRPr="00737422">
                    <w:t>________________________________</w:t>
                  </w:r>
                  <w:r w:rsidRPr="00737422">
                    <w:tab/>
                    <w:t xml:space="preserve">      _____________________________________________</w:t>
                  </w:r>
                </w:p>
                <w:p w14:paraId="6DCDE1A6" w14:textId="77777777" w:rsidR="00545A6B" w:rsidRPr="00984913" w:rsidRDefault="7BC9C1B2" w:rsidP="2F8F789E">
                  <w:pPr>
                    <w:spacing w:after="0"/>
                    <w:rPr>
                      <w:strike/>
                      <w:sz w:val="18"/>
                      <w:szCs w:val="18"/>
                    </w:rPr>
                  </w:pPr>
                  <w:r w:rsidRPr="2F8F789E">
                    <w:rPr>
                      <w:sz w:val="18"/>
                      <w:szCs w:val="18"/>
                    </w:rPr>
                    <w:t xml:space="preserve">                                (Nom, prénom)                        </w:t>
                  </w:r>
                  <w:r w:rsidR="00545A6B">
                    <w:tab/>
                  </w:r>
                  <w:r w:rsidRPr="2F8F789E">
                    <w:rPr>
                      <w:sz w:val="18"/>
                      <w:szCs w:val="18"/>
                    </w:rPr>
                    <w:t xml:space="preserve">     (Titre d’emploi, ordre professionnel</w:t>
                  </w:r>
                  <w:commentRangeStart w:id="499"/>
                  <w:r w:rsidRPr="2F8F789E">
                    <w:rPr>
                      <w:sz w:val="18"/>
                      <w:szCs w:val="18"/>
                    </w:rPr>
                    <w:t xml:space="preserve">, </w:t>
                  </w:r>
                  <w:r w:rsidRPr="00984913">
                    <w:rPr>
                      <w:strike/>
                      <w:sz w:val="18"/>
                      <w:szCs w:val="18"/>
                    </w:rPr>
                    <w:t>domaine d’activités, programme</w:t>
                  </w:r>
                  <w:commentRangeEnd w:id="499"/>
                  <w:r w:rsidR="00984913">
                    <w:rPr>
                      <w:rStyle w:val="Marquedecommentaire"/>
                      <w:lang w:val="x-none"/>
                    </w:rPr>
                    <w:commentReference w:id="499"/>
                  </w:r>
                  <w:r w:rsidRPr="00984913">
                    <w:rPr>
                      <w:strike/>
                      <w:sz w:val="18"/>
                      <w:szCs w:val="18"/>
                    </w:rPr>
                    <w:t>)</w:t>
                  </w:r>
                </w:p>
                <w:p w14:paraId="49E398E2" w14:textId="77777777" w:rsidR="00545A6B" w:rsidRPr="00737422" w:rsidRDefault="00545A6B" w:rsidP="00545A6B">
                  <w:pPr>
                    <w:spacing w:after="0"/>
                  </w:pPr>
                </w:p>
              </w:tc>
            </w:tr>
          </w:tbl>
          <w:p w14:paraId="16287F21" w14:textId="77777777" w:rsidR="00776762" w:rsidRPr="00737422" w:rsidRDefault="00776762" w:rsidP="003C137A"/>
          <w:p w14:paraId="5CED38E9" w14:textId="77777777" w:rsidR="00776762" w:rsidRPr="00737422" w:rsidRDefault="00776762" w:rsidP="003C137A">
            <w:pPr>
              <w:rPr>
                <w:i/>
              </w:rPr>
            </w:pPr>
            <w:r w:rsidRPr="00737422">
              <w:rPr>
                <w:i/>
                <w:u w:val="single"/>
              </w:rPr>
              <w:t>DURÉE DU</w:t>
            </w:r>
            <w:r w:rsidR="003E7623" w:rsidRPr="00737422">
              <w:rPr>
                <w:i/>
                <w:u w:val="single"/>
              </w:rPr>
              <w:t xml:space="preserve"> </w:t>
            </w:r>
            <w:r w:rsidRPr="00737422">
              <w:rPr>
                <w:i/>
                <w:u w:val="single"/>
              </w:rPr>
              <w:t>MANDAT</w:t>
            </w:r>
            <w:r w:rsidRPr="00737422">
              <w:rPr>
                <w:i/>
              </w:rPr>
              <w:t xml:space="preserve"> : </w:t>
            </w:r>
          </w:p>
          <w:p w14:paraId="5582E568" w14:textId="77777777" w:rsidR="00776762" w:rsidRPr="00737422" w:rsidRDefault="00776762" w:rsidP="00C3497D">
            <w:pPr>
              <w:rPr>
                <w:i/>
              </w:rPr>
            </w:pPr>
            <w:r w:rsidRPr="00737422">
              <w:rPr>
                <w:i/>
              </w:rPr>
              <w:t xml:space="preserve">Le mandat de la (des) personne(s) </w:t>
            </w:r>
            <w:r w:rsidR="0074654F" w:rsidRPr="00737422">
              <w:rPr>
                <w:i/>
              </w:rPr>
              <w:t>élu</w:t>
            </w:r>
            <w:r w:rsidRPr="00737422">
              <w:rPr>
                <w:i/>
              </w:rPr>
              <w:t>e(s) commencera le</w:t>
            </w:r>
            <w:r w:rsidR="004F22B2" w:rsidRPr="00737422">
              <w:rPr>
                <w:i/>
              </w:rPr>
              <w:t xml:space="preserve"> </w:t>
            </w:r>
            <w:r w:rsidRPr="00737422">
              <w:rPr>
                <w:i/>
              </w:rPr>
              <w:t>___________________</w:t>
            </w:r>
            <w:r w:rsidR="004F22B2" w:rsidRPr="00737422">
              <w:rPr>
                <w:i/>
              </w:rPr>
              <w:t xml:space="preserve"> </w:t>
            </w:r>
            <w:r w:rsidRPr="00737422">
              <w:rPr>
                <w:i/>
              </w:rPr>
              <w:t>et sera d’une durée de deux ans</w:t>
            </w:r>
            <w:r w:rsidR="00C3497D">
              <w:rPr>
                <w:i/>
              </w:rPr>
              <w:t>.</w:t>
            </w:r>
          </w:p>
        </w:tc>
      </w:tr>
      <w:tr w:rsidR="00776762" w:rsidRPr="00737422" w14:paraId="4539A668" w14:textId="77777777" w:rsidTr="2F8F789E">
        <w:tc>
          <w:tcPr>
            <w:tcW w:w="9464" w:type="dxa"/>
            <w:tcBorders>
              <w:top w:val="nil"/>
              <w:bottom w:val="nil"/>
            </w:tcBorders>
            <w:shd w:val="clear" w:color="auto" w:fill="auto"/>
          </w:tcPr>
          <w:p w14:paraId="5BE93A62" w14:textId="77777777" w:rsidR="00776762" w:rsidRPr="00737422" w:rsidRDefault="00776762" w:rsidP="003C137A"/>
          <w:p w14:paraId="30EC6F9E" w14:textId="77777777" w:rsidR="00776762" w:rsidRPr="00737422" w:rsidRDefault="007F3937" w:rsidP="004D1841">
            <w:pPr>
              <w:spacing w:after="0"/>
            </w:pPr>
            <w:r w:rsidRPr="00737422">
              <w:t>En foi de quoi, j’ai s</w:t>
            </w:r>
            <w:r w:rsidR="00776762" w:rsidRPr="00737422">
              <w:t>igné à_______________________________, le__________________.</w:t>
            </w:r>
          </w:p>
          <w:p w14:paraId="569AD9A8" w14:textId="77777777" w:rsidR="00776762" w:rsidRPr="00737422" w:rsidRDefault="00776762" w:rsidP="004D1841">
            <w:pPr>
              <w:spacing w:after="0"/>
            </w:pPr>
            <w:r w:rsidRPr="00737422">
              <w:tab/>
            </w:r>
            <w:r w:rsidRPr="00737422">
              <w:tab/>
            </w:r>
            <w:r w:rsidRPr="00737422">
              <w:tab/>
            </w:r>
            <w:r w:rsidRPr="00737422">
              <w:tab/>
            </w:r>
            <w:r w:rsidRPr="00737422">
              <w:tab/>
            </w:r>
            <w:r w:rsidRPr="00737422">
              <w:tab/>
            </w:r>
            <w:r w:rsidRPr="00737422">
              <w:tab/>
            </w:r>
            <w:r w:rsidR="007F3937" w:rsidRPr="00737422">
              <w:tab/>
            </w:r>
            <w:r w:rsidR="007F3937" w:rsidRPr="00737422">
              <w:tab/>
            </w:r>
            <w:r w:rsidR="006F7456" w:rsidRPr="00737422">
              <w:t xml:space="preserve">  </w:t>
            </w:r>
            <w:r w:rsidR="007F3937" w:rsidRPr="00737422">
              <w:t xml:space="preserve"> </w:t>
            </w:r>
            <w:r w:rsidRPr="00737422">
              <w:t>(Date)</w:t>
            </w:r>
          </w:p>
        </w:tc>
      </w:tr>
      <w:tr w:rsidR="00776762" w:rsidRPr="00737422" w14:paraId="384BA73E" w14:textId="77777777" w:rsidTr="2F8F789E">
        <w:tc>
          <w:tcPr>
            <w:tcW w:w="9464" w:type="dxa"/>
            <w:tcBorders>
              <w:top w:val="nil"/>
              <w:bottom w:val="nil"/>
            </w:tcBorders>
            <w:shd w:val="clear" w:color="auto" w:fill="auto"/>
          </w:tcPr>
          <w:p w14:paraId="34B3F2EB" w14:textId="77777777" w:rsidR="00776762" w:rsidRPr="00737422" w:rsidRDefault="00776762" w:rsidP="003C137A"/>
        </w:tc>
      </w:tr>
      <w:tr w:rsidR="00776762" w:rsidRPr="00737422" w14:paraId="01619AEB" w14:textId="77777777" w:rsidTr="2F8F789E">
        <w:tc>
          <w:tcPr>
            <w:tcW w:w="9464" w:type="dxa"/>
            <w:tcBorders>
              <w:top w:val="nil"/>
              <w:bottom w:val="single" w:sz="12" w:space="0" w:color="auto"/>
            </w:tcBorders>
            <w:shd w:val="clear" w:color="auto" w:fill="auto"/>
          </w:tcPr>
          <w:p w14:paraId="2353605C" w14:textId="77777777" w:rsidR="00776762" w:rsidRPr="00737422" w:rsidRDefault="00776762" w:rsidP="003C137A">
            <w:r w:rsidRPr="00737422">
              <w:t>__________________________________________</w:t>
            </w:r>
          </w:p>
          <w:p w14:paraId="5503F66F" w14:textId="77777777" w:rsidR="00776762" w:rsidRPr="00737422" w:rsidRDefault="00776762" w:rsidP="004D1841">
            <w:r w:rsidRPr="00737422">
              <w:t xml:space="preserve"> (Signature du président ou de la présidente d’élection)</w:t>
            </w:r>
          </w:p>
        </w:tc>
      </w:tr>
    </w:tbl>
    <w:p w14:paraId="7D34F5C7" w14:textId="77777777" w:rsidR="008E7271" w:rsidRDefault="008E7271" w:rsidP="003C137A">
      <w:pPr>
        <w:rPr>
          <w:ins w:id="500" w:author="Émond Stéphanie" w:date="2022-03-14T22:34:00Z"/>
        </w:rPr>
      </w:pPr>
    </w:p>
    <w:p w14:paraId="59C80406" w14:textId="754841B5" w:rsidR="00CC11FC" w:rsidRDefault="00CC11FC" w:rsidP="003C137A">
      <w:pPr>
        <w:rPr>
          <w:ins w:id="501" w:author="Émond Stéphanie" w:date="2022-03-14T22:35:00Z"/>
        </w:rPr>
      </w:pPr>
      <w:commentRangeStart w:id="502"/>
      <w:ins w:id="503" w:author="Émond Stéphanie" w:date="2022-03-14T22:34:00Z">
        <w:r>
          <w:t>ANNEXE 8 – Délais à respecter</w:t>
        </w:r>
      </w:ins>
      <w:commentRangeEnd w:id="502"/>
      <w:r w:rsidR="00984913">
        <w:rPr>
          <w:rStyle w:val="Marquedecommentaire"/>
          <w:lang w:val="x-none"/>
        </w:rPr>
        <w:commentReference w:id="502"/>
      </w:r>
    </w:p>
    <w:p w14:paraId="5D0B38E8" w14:textId="77777777" w:rsidR="003A53F0" w:rsidRDefault="003A53F0" w:rsidP="003C137A">
      <w:pPr>
        <w:rPr>
          <w:ins w:id="504" w:author="Émond Stéphanie" w:date="2022-03-14T22:46:00Z"/>
        </w:rPr>
      </w:pPr>
    </w:p>
    <w:p w14:paraId="6E797F5D" w14:textId="2D222184" w:rsidR="00CC11FC" w:rsidRDefault="00CC11FC" w:rsidP="00CC11FC">
      <w:pPr>
        <w:rPr>
          <w:ins w:id="505" w:author="Émond Stéphanie" w:date="2022-03-14T22:35:00Z"/>
        </w:rPr>
      </w:pPr>
      <w:ins w:id="506" w:author="Émond Stéphanie" w:date="2022-03-14T22:35:00Z">
        <w:r>
          <w:t>Assemblée générale annuelle</w:t>
        </w:r>
      </w:ins>
      <w:ins w:id="507" w:author="Émond Stéphanie" w:date="2022-03-14T22:38:00Z">
        <w:r>
          <w:t xml:space="preserve"> ou spéciale</w:t>
        </w:r>
      </w:ins>
    </w:p>
    <w:tbl>
      <w:tblPr>
        <w:tblStyle w:val="Grilledutableau"/>
        <w:tblW w:w="0" w:type="auto"/>
        <w:tblLook w:val="04A0" w:firstRow="1" w:lastRow="0" w:firstColumn="1" w:lastColumn="0" w:noHBand="0" w:noVBand="1"/>
      </w:tblPr>
      <w:tblGrid>
        <w:gridCol w:w="1838"/>
        <w:gridCol w:w="7512"/>
      </w:tblGrid>
      <w:tr w:rsidR="00CC11FC" w14:paraId="3C9858F1" w14:textId="77777777" w:rsidTr="003A53F0">
        <w:trPr>
          <w:ins w:id="508" w:author="Émond Stéphanie" w:date="2022-03-14T22:35:00Z"/>
        </w:trPr>
        <w:tc>
          <w:tcPr>
            <w:tcW w:w="1838" w:type="dxa"/>
          </w:tcPr>
          <w:p w14:paraId="084921D6" w14:textId="32681591" w:rsidR="00CC11FC" w:rsidRDefault="00CC11FC" w:rsidP="003C137A">
            <w:pPr>
              <w:rPr>
                <w:ins w:id="509" w:author="Émond Stéphanie" w:date="2022-03-14T22:35:00Z"/>
              </w:rPr>
            </w:pPr>
            <w:ins w:id="510" w:author="Émond Stéphanie" w:date="2022-03-14T22:36:00Z">
              <w:r>
                <w:t>4.3.1</w:t>
              </w:r>
            </w:ins>
          </w:p>
        </w:tc>
        <w:tc>
          <w:tcPr>
            <w:tcW w:w="7512" w:type="dxa"/>
          </w:tcPr>
          <w:p w14:paraId="78A3BD0B" w14:textId="416BA4D5" w:rsidR="00CC11FC" w:rsidRDefault="00CC11FC" w:rsidP="003C137A">
            <w:pPr>
              <w:rPr>
                <w:ins w:id="511" w:author="Émond Stéphanie" w:date="2022-03-14T22:35:00Z"/>
              </w:rPr>
            </w:pPr>
            <w:ins w:id="512" w:author="Émond Stéphanie" w:date="2022-03-14T22:36:00Z">
              <w:r>
                <w:t>L’assemblée générale annuelle se tient dans les quatre-vingt-dix (90) jours suivant le 31 mars de chaque année.</w:t>
              </w:r>
            </w:ins>
          </w:p>
        </w:tc>
      </w:tr>
      <w:tr w:rsidR="00CC11FC" w14:paraId="4916C3D9" w14:textId="77777777" w:rsidTr="003A53F0">
        <w:trPr>
          <w:ins w:id="513" w:author="Émond Stéphanie" w:date="2022-03-14T22:35:00Z"/>
        </w:trPr>
        <w:tc>
          <w:tcPr>
            <w:tcW w:w="1838" w:type="dxa"/>
          </w:tcPr>
          <w:p w14:paraId="3B98D876" w14:textId="15603839" w:rsidR="00CC11FC" w:rsidRDefault="00CC11FC" w:rsidP="003C137A">
            <w:pPr>
              <w:rPr>
                <w:ins w:id="514" w:author="Émond Stéphanie" w:date="2022-03-14T22:35:00Z"/>
              </w:rPr>
            </w:pPr>
            <w:ins w:id="515" w:author="Émond Stéphanie" w:date="2022-03-14T22:37:00Z">
              <w:r>
                <w:t>4.6</w:t>
              </w:r>
            </w:ins>
          </w:p>
        </w:tc>
        <w:tc>
          <w:tcPr>
            <w:tcW w:w="7512" w:type="dxa"/>
          </w:tcPr>
          <w:p w14:paraId="71B50892" w14:textId="7D576BDE" w:rsidR="00CC11FC" w:rsidRDefault="00CC11FC" w:rsidP="003C137A">
            <w:pPr>
              <w:rPr>
                <w:ins w:id="516" w:author="Émond Stéphanie" w:date="2022-03-14T22:35:00Z"/>
              </w:rPr>
            </w:pPr>
            <w:ins w:id="517" w:author="Émond Stéphanie" w:date="2022-03-14T22:37:00Z">
              <w:r>
                <w:t>La liste à jour des membres du conseil doit être rendue publique dix (10) jours avant la tenue de l’assemblée.</w:t>
              </w:r>
            </w:ins>
          </w:p>
        </w:tc>
      </w:tr>
      <w:tr w:rsidR="00CC11FC" w14:paraId="57C1751A" w14:textId="77777777" w:rsidTr="003A53F0">
        <w:trPr>
          <w:ins w:id="518" w:author="Émond Stéphanie" w:date="2022-03-14T22:35:00Z"/>
        </w:trPr>
        <w:tc>
          <w:tcPr>
            <w:tcW w:w="1838" w:type="dxa"/>
          </w:tcPr>
          <w:p w14:paraId="09642A96" w14:textId="4DCA3E1F" w:rsidR="00CC11FC" w:rsidRDefault="00CC11FC" w:rsidP="003C137A">
            <w:pPr>
              <w:rPr>
                <w:ins w:id="519" w:author="Émond Stéphanie" w:date="2022-03-14T22:35:00Z"/>
              </w:rPr>
            </w:pPr>
            <w:ins w:id="520" w:author="Émond Stéphanie" w:date="2022-03-14T22:37:00Z">
              <w:r>
                <w:t>4.6</w:t>
              </w:r>
            </w:ins>
          </w:p>
        </w:tc>
        <w:tc>
          <w:tcPr>
            <w:tcW w:w="7512" w:type="dxa"/>
          </w:tcPr>
          <w:p w14:paraId="62C26C4B" w14:textId="2A54911D" w:rsidR="00CC11FC" w:rsidRDefault="00CC11FC" w:rsidP="003C137A">
            <w:pPr>
              <w:rPr>
                <w:ins w:id="521" w:author="Émond Stéphanie" w:date="2022-03-14T22:35:00Z"/>
              </w:rPr>
            </w:pPr>
            <w:ins w:id="522" w:author="Émond Stéphanie" w:date="2022-03-14T22:37:00Z">
              <w:r w:rsidRPr="009539CC">
                <w:t>S'il s'agit d'une assemblée générale annuelle, l'avis de convocation doit être donné au moins dix jours (10) jours ouvrables avant la date fixée pour la tenue de l'assemblée. Dans le cas d'une assemblée générale spéciale, un délai d'au moins cinq (5) jours ouvrables suffit.</w:t>
              </w:r>
            </w:ins>
          </w:p>
        </w:tc>
      </w:tr>
      <w:tr w:rsidR="00CC11FC" w14:paraId="72554715" w14:textId="77777777" w:rsidTr="003A53F0">
        <w:trPr>
          <w:ins w:id="523" w:author="Émond Stéphanie" w:date="2022-03-14T22:35:00Z"/>
        </w:trPr>
        <w:tc>
          <w:tcPr>
            <w:tcW w:w="1838" w:type="dxa"/>
          </w:tcPr>
          <w:p w14:paraId="33B649F3" w14:textId="77777777" w:rsidR="00CC11FC" w:rsidRDefault="00CC11FC" w:rsidP="003C137A">
            <w:pPr>
              <w:rPr>
                <w:ins w:id="524" w:author="Émond Stéphanie" w:date="2022-03-14T22:35:00Z"/>
              </w:rPr>
            </w:pPr>
          </w:p>
        </w:tc>
        <w:tc>
          <w:tcPr>
            <w:tcW w:w="7512" w:type="dxa"/>
          </w:tcPr>
          <w:p w14:paraId="733FD181" w14:textId="77777777" w:rsidR="00CC11FC" w:rsidRDefault="00CC11FC" w:rsidP="003C137A">
            <w:pPr>
              <w:rPr>
                <w:ins w:id="525" w:author="Émond Stéphanie" w:date="2022-03-14T22:35:00Z"/>
              </w:rPr>
            </w:pPr>
          </w:p>
        </w:tc>
      </w:tr>
    </w:tbl>
    <w:p w14:paraId="03A68CA5" w14:textId="77777777" w:rsidR="00CC11FC" w:rsidRDefault="00CC11FC" w:rsidP="003C137A">
      <w:pPr>
        <w:rPr>
          <w:ins w:id="526" w:author="Émond Stéphanie" w:date="2022-03-14T22:38:00Z"/>
        </w:rPr>
      </w:pPr>
    </w:p>
    <w:p w14:paraId="5BAA9544" w14:textId="1291364C" w:rsidR="00CC11FC" w:rsidRDefault="00CC11FC" w:rsidP="003C137A">
      <w:pPr>
        <w:rPr>
          <w:ins w:id="527" w:author="Émond Stéphanie" w:date="2022-03-14T22:39:00Z"/>
        </w:rPr>
      </w:pPr>
      <w:ins w:id="528" w:author="Émond Stéphanie" w:date="2022-03-14T22:38:00Z">
        <w:r>
          <w:t>Élection du CECM</w:t>
        </w:r>
      </w:ins>
    </w:p>
    <w:tbl>
      <w:tblPr>
        <w:tblStyle w:val="Grilledutableau"/>
        <w:tblW w:w="0" w:type="auto"/>
        <w:tblLook w:val="04A0" w:firstRow="1" w:lastRow="0" w:firstColumn="1" w:lastColumn="0" w:noHBand="0" w:noVBand="1"/>
      </w:tblPr>
      <w:tblGrid>
        <w:gridCol w:w="1838"/>
        <w:gridCol w:w="7512"/>
      </w:tblGrid>
      <w:tr w:rsidR="00CC11FC" w14:paraId="478302A3" w14:textId="77777777" w:rsidTr="003A53F0">
        <w:trPr>
          <w:ins w:id="529" w:author="Émond Stéphanie" w:date="2022-03-14T22:39:00Z"/>
        </w:trPr>
        <w:tc>
          <w:tcPr>
            <w:tcW w:w="1838" w:type="dxa"/>
          </w:tcPr>
          <w:p w14:paraId="2D28BDF1" w14:textId="56F5875A" w:rsidR="00CC11FC" w:rsidRDefault="003A53F0" w:rsidP="003C137A">
            <w:pPr>
              <w:rPr>
                <w:ins w:id="530" w:author="Émond Stéphanie" w:date="2022-03-14T22:39:00Z"/>
              </w:rPr>
            </w:pPr>
            <w:ins w:id="531" w:author="Émond Stéphanie" w:date="2022-03-14T22:39:00Z">
              <w:r>
                <w:t>4.14.1</w:t>
              </w:r>
            </w:ins>
          </w:p>
        </w:tc>
        <w:tc>
          <w:tcPr>
            <w:tcW w:w="7512" w:type="dxa"/>
          </w:tcPr>
          <w:p w14:paraId="0F0B81E6" w14:textId="68B61F9A" w:rsidR="00CC11FC" w:rsidRDefault="003A53F0" w:rsidP="003C137A">
            <w:pPr>
              <w:rPr>
                <w:ins w:id="532" w:author="Émond Stéphanie" w:date="2022-03-14T22:39:00Z"/>
              </w:rPr>
            </w:pPr>
            <w:ins w:id="533" w:author="Émond Stéphanie" w:date="2022-03-14T22:40:00Z">
              <w:r w:rsidRPr="009539CC">
                <w:t>Le CECM détermine la date de la tenue de l’élection des membres au CECM. Cette élection doit se tenir au moins cinq (5) jours ouvrables avant la tenue de</w:t>
              </w:r>
              <w:r>
                <w:t xml:space="preserve"> l’assemblée générale annuelle.</w:t>
              </w:r>
            </w:ins>
          </w:p>
        </w:tc>
      </w:tr>
      <w:tr w:rsidR="00CC11FC" w14:paraId="2B241529" w14:textId="77777777" w:rsidTr="003A53F0">
        <w:trPr>
          <w:ins w:id="534" w:author="Émond Stéphanie" w:date="2022-03-14T22:39:00Z"/>
        </w:trPr>
        <w:tc>
          <w:tcPr>
            <w:tcW w:w="1838" w:type="dxa"/>
          </w:tcPr>
          <w:p w14:paraId="0808F5E5" w14:textId="51F46A4A" w:rsidR="00CC11FC" w:rsidRDefault="003A53F0" w:rsidP="003C137A">
            <w:pPr>
              <w:rPr>
                <w:ins w:id="535" w:author="Émond Stéphanie" w:date="2022-03-14T22:39:00Z"/>
              </w:rPr>
            </w:pPr>
            <w:ins w:id="536" w:author="Émond Stéphanie" w:date="2022-03-14T22:40:00Z">
              <w:r>
                <w:t>4.14.1</w:t>
              </w:r>
            </w:ins>
          </w:p>
        </w:tc>
        <w:tc>
          <w:tcPr>
            <w:tcW w:w="7512" w:type="dxa"/>
          </w:tcPr>
          <w:p w14:paraId="5ACDFB07" w14:textId="2BFA47FA" w:rsidR="00CC11FC" w:rsidRDefault="003A53F0" w:rsidP="003C137A">
            <w:pPr>
              <w:rPr>
                <w:ins w:id="537" w:author="Émond Stéphanie" w:date="2022-03-14T22:39:00Z"/>
              </w:rPr>
            </w:pPr>
            <w:ins w:id="538" w:author="Émond Stéphanie" w:date="2022-03-14T22:40:00Z">
              <w:r w:rsidRPr="009539CC">
                <w:t>Au plus tard quarante-cinq (45) jours avant la date de l’élection, le CECM nomme, par résolution, un président d’élection et un secrétaire d’élection.</w:t>
              </w:r>
            </w:ins>
          </w:p>
        </w:tc>
      </w:tr>
      <w:tr w:rsidR="00CC11FC" w14:paraId="0C7745E9" w14:textId="77777777" w:rsidTr="003A53F0">
        <w:trPr>
          <w:ins w:id="539" w:author="Émond Stéphanie" w:date="2022-03-14T22:39:00Z"/>
        </w:trPr>
        <w:tc>
          <w:tcPr>
            <w:tcW w:w="1838" w:type="dxa"/>
          </w:tcPr>
          <w:p w14:paraId="224C82AA" w14:textId="22E6A735" w:rsidR="00CC11FC" w:rsidRDefault="003A53F0" w:rsidP="003C137A">
            <w:pPr>
              <w:rPr>
                <w:ins w:id="540" w:author="Émond Stéphanie" w:date="2022-03-14T22:39:00Z"/>
              </w:rPr>
            </w:pPr>
            <w:ins w:id="541" w:author="Émond Stéphanie" w:date="2022-03-14T22:40:00Z">
              <w:r>
                <w:t>4.14.1</w:t>
              </w:r>
            </w:ins>
          </w:p>
        </w:tc>
        <w:tc>
          <w:tcPr>
            <w:tcW w:w="7512" w:type="dxa"/>
          </w:tcPr>
          <w:p w14:paraId="6C3D7325" w14:textId="5B20A623" w:rsidR="00CC11FC" w:rsidRPr="003A53F0" w:rsidRDefault="003A53F0" w:rsidP="003A53F0">
            <w:pPr>
              <w:rPr>
                <w:ins w:id="542" w:author="Émond Stéphanie" w:date="2022-03-14T22:39:00Z"/>
                <w:rFonts w:cs="Calibri"/>
              </w:rPr>
            </w:pPr>
            <w:ins w:id="543" w:author="Émond Stéphanie" w:date="2022-03-14T22:41:00Z">
              <w:r>
                <w:t>Le président</w:t>
              </w:r>
            </w:ins>
            <w:ins w:id="544" w:author="Émond Stéphanie" w:date="2022-03-14T22:42:00Z">
              <w:r>
                <w:t xml:space="preserve"> d’élection</w:t>
              </w:r>
            </w:ins>
            <w:ins w:id="545" w:author="Émond Stéphanie" w:date="2022-03-14T22:41:00Z">
              <w:r>
                <w:t xml:space="preserve"> (doit) </w:t>
              </w:r>
              <w:r w:rsidRPr="009539CC">
                <w:rPr>
                  <w:highlight w:val="yellow"/>
                </w:rPr>
                <w:t>publier</w:t>
              </w:r>
              <w:r w:rsidRPr="009539CC">
                <w:t xml:space="preserve"> </w:t>
              </w:r>
              <w:r w:rsidRPr="009539CC">
                <w:rPr>
                  <w:highlight w:val="yellow"/>
                </w:rPr>
                <w:t xml:space="preserve">l’avis d’élection </w:t>
              </w:r>
              <w:r w:rsidRPr="009539CC">
                <w:t xml:space="preserve">par tout </w:t>
              </w:r>
              <w:r w:rsidRPr="009539CC">
                <w:rPr>
                  <w:highlight w:val="yellow"/>
                </w:rPr>
                <w:t xml:space="preserve">moyen disponible jugé approprié pouvant rejoindre tous les membres </w:t>
              </w:r>
              <w:r w:rsidRPr="009539CC">
                <w:t>et ce, au moins trente (30) jours avant la date de l’élection;</w:t>
              </w:r>
            </w:ins>
          </w:p>
        </w:tc>
      </w:tr>
      <w:tr w:rsidR="00CC11FC" w14:paraId="64AAE83E" w14:textId="77777777" w:rsidTr="003A53F0">
        <w:trPr>
          <w:ins w:id="546" w:author="Émond Stéphanie" w:date="2022-03-14T22:39:00Z"/>
        </w:trPr>
        <w:tc>
          <w:tcPr>
            <w:tcW w:w="1838" w:type="dxa"/>
          </w:tcPr>
          <w:p w14:paraId="56C1ABAC" w14:textId="6CB63F08" w:rsidR="00CC11FC" w:rsidRDefault="003A53F0" w:rsidP="003C137A">
            <w:pPr>
              <w:rPr>
                <w:ins w:id="547" w:author="Émond Stéphanie" w:date="2022-03-14T22:39:00Z"/>
              </w:rPr>
            </w:pPr>
            <w:ins w:id="548" w:author="Émond Stéphanie" w:date="2022-03-14T22:41:00Z">
              <w:r>
                <w:t>4.14.1</w:t>
              </w:r>
            </w:ins>
          </w:p>
        </w:tc>
        <w:tc>
          <w:tcPr>
            <w:tcW w:w="7512" w:type="dxa"/>
          </w:tcPr>
          <w:p w14:paraId="5EE3CFE2" w14:textId="4E0C03EC" w:rsidR="00CC11FC" w:rsidRDefault="003A53F0" w:rsidP="003A53F0">
            <w:pPr>
              <w:spacing w:after="160" w:line="259" w:lineRule="auto"/>
              <w:jc w:val="left"/>
              <w:rPr>
                <w:ins w:id="549" w:author="Émond Stéphanie" w:date="2022-03-14T22:39:00Z"/>
              </w:rPr>
            </w:pPr>
            <w:ins w:id="550" w:author="Émond Stéphanie" w:date="2022-03-14T22:42:00Z">
              <w:r>
                <w:t>Le président d’élection (doit)</w:t>
              </w:r>
              <w:r w:rsidRPr="009539CC">
                <w:t xml:space="preserve"> recevoir les candidatures au moins 10 jours ava</w:t>
              </w:r>
              <w:r>
                <w:t xml:space="preserve">nt la date prévue des élections. </w:t>
              </w:r>
            </w:ins>
          </w:p>
        </w:tc>
      </w:tr>
      <w:tr w:rsidR="003A53F0" w14:paraId="43AF8D01" w14:textId="77777777" w:rsidTr="003A53F0">
        <w:trPr>
          <w:ins w:id="551" w:author="Émond Stéphanie" w:date="2022-03-14T22:42:00Z"/>
        </w:trPr>
        <w:tc>
          <w:tcPr>
            <w:tcW w:w="1838" w:type="dxa"/>
          </w:tcPr>
          <w:p w14:paraId="64175E6D" w14:textId="40C13BC0" w:rsidR="003A53F0" w:rsidRDefault="003A53F0" w:rsidP="003C137A">
            <w:pPr>
              <w:rPr>
                <w:ins w:id="552" w:author="Émond Stéphanie" w:date="2022-03-14T22:42:00Z"/>
              </w:rPr>
            </w:pPr>
            <w:ins w:id="553" w:author="Émond Stéphanie" w:date="2022-03-14T22:42:00Z">
              <w:r>
                <w:t>4.14.1</w:t>
              </w:r>
            </w:ins>
          </w:p>
        </w:tc>
        <w:tc>
          <w:tcPr>
            <w:tcW w:w="7512" w:type="dxa"/>
          </w:tcPr>
          <w:p w14:paraId="6F8E5DC0" w14:textId="55279844" w:rsidR="003A53F0" w:rsidRDefault="003A53F0" w:rsidP="003A53F0">
            <w:pPr>
              <w:rPr>
                <w:ins w:id="554" w:author="Émond Stéphanie" w:date="2022-03-14T22:42:00Z"/>
              </w:rPr>
            </w:pPr>
            <w:ins w:id="555" w:author="Émond Stéphanie" w:date="2022-03-14T22:43:00Z">
              <w:r>
                <w:t>Le président d’élection (doit)</w:t>
              </w:r>
              <w:r w:rsidRPr="009539CC">
                <w:rPr>
                  <w:highlight w:val="yellow"/>
                </w:rPr>
                <w:t xml:space="preserve"> publier par tout moyen disponible jugé approprié pouvant rejoindre tous les membres </w:t>
              </w:r>
              <w:r w:rsidRPr="009539CC">
                <w:t xml:space="preserve">la liste des candidats et, le cas échéant, les avis d’élection par acclamation, et ce, dès le </w:t>
              </w:r>
              <w:r w:rsidRPr="009539CC">
                <w:rPr>
                  <w:highlight w:val="cyan"/>
                </w:rPr>
                <w:t>lendemain</w:t>
              </w:r>
              <w:r w:rsidRPr="009539CC">
                <w:t xml:space="preserve"> de la fin de la période de mise en candidature;</w:t>
              </w:r>
            </w:ins>
          </w:p>
        </w:tc>
      </w:tr>
      <w:tr w:rsidR="003A53F0" w14:paraId="2972FA1E" w14:textId="77777777" w:rsidTr="003A53F0">
        <w:trPr>
          <w:ins w:id="556" w:author="Émond Stéphanie" w:date="2022-03-14T22:43:00Z"/>
        </w:trPr>
        <w:tc>
          <w:tcPr>
            <w:tcW w:w="1838" w:type="dxa"/>
          </w:tcPr>
          <w:p w14:paraId="11E37C3B" w14:textId="6DDD2676" w:rsidR="003A53F0" w:rsidRDefault="003A53F0" w:rsidP="003C137A">
            <w:pPr>
              <w:rPr>
                <w:ins w:id="557" w:author="Émond Stéphanie" w:date="2022-03-14T22:43:00Z"/>
              </w:rPr>
            </w:pPr>
            <w:ins w:id="558" w:author="Émond Stéphanie" w:date="2022-03-14T22:43:00Z">
              <w:r>
                <w:t>4.14.2</w:t>
              </w:r>
            </w:ins>
          </w:p>
        </w:tc>
        <w:tc>
          <w:tcPr>
            <w:tcW w:w="7512" w:type="dxa"/>
          </w:tcPr>
          <w:p w14:paraId="5F21A991" w14:textId="289DB7C6" w:rsidR="003A53F0" w:rsidRDefault="003A53F0" w:rsidP="003A53F0">
            <w:pPr>
              <w:rPr>
                <w:ins w:id="559" w:author="Émond Stéphanie" w:date="2022-03-14T22:43:00Z"/>
              </w:rPr>
            </w:pPr>
            <w:ins w:id="560" w:author="Émond Stéphanie" w:date="2022-03-14T22:44:00Z">
              <w:r w:rsidRPr="00164F42">
                <w:t>Au plus tard trente (30) jours avant la date de l’élection, le président d’élection donne l’avis d’élection des postes à combler prévu à l’annexe 2</w:t>
              </w:r>
            </w:ins>
          </w:p>
        </w:tc>
      </w:tr>
      <w:tr w:rsidR="003A53F0" w14:paraId="276ED5BC" w14:textId="77777777" w:rsidTr="003A53F0">
        <w:trPr>
          <w:ins w:id="561" w:author="Émond Stéphanie" w:date="2022-03-14T22:44:00Z"/>
        </w:trPr>
        <w:tc>
          <w:tcPr>
            <w:tcW w:w="1838" w:type="dxa"/>
          </w:tcPr>
          <w:p w14:paraId="1A27B0BA" w14:textId="4991651A" w:rsidR="003A53F0" w:rsidRDefault="003A53F0" w:rsidP="003C137A">
            <w:pPr>
              <w:rPr>
                <w:ins w:id="562" w:author="Émond Stéphanie" w:date="2022-03-14T22:44:00Z"/>
              </w:rPr>
            </w:pPr>
            <w:ins w:id="563" w:author="Émond Stéphanie" w:date="2022-03-14T22:44:00Z">
              <w:r>
                <w:t>4.14.13</w:t>
              </w:r>
            </w:ins>
          </w:p>
        </w:tc>
        <w:tc>
          <w:tcPr>
            <w:tcW w:w="7512" w:type="dxa"/>
          </w:tcPr>
          <w:p w14:paraId="7FB3952D" w14:textId="07194AFE" w:rsidR="003A53F0" w:rsidRPr="00164F42" w:rsidRDefault="003A53F0" w:rsidP="003A53F0">
            <w:pPr>
              <w:rPr>
                <w:ins w:id="564" w:author="Émond Stéphanie" w:date="2022-03-14T22:44:00Z"/>
              </w:rPr>
            </w:pPr>
            <w:ins w:id="565" w:author="Émond Stéphanie" w:date="2022-03-14T22:44:00Z">
              <w:r w:rsidRPr="00164F42">
                <w:t xml:space="preserve">Pour être recevable, tout bulletin de mise en candidature doit parvenir au président d’élection avant la date déterminée par ce dernier, laquelle doit précéder d’au moins dix (10) jours la date d’élection.  </w:t>
              </w:r>
            </w:ins>
          </w:p>
        </w:tc>
      </w:tr>
      <w:tr w:rsidR="003A53F0" w14:paraId="1AF4B298" w14:textId="77777777" w:rsidTr="003A53F0">
        <w:trPr>
          <w:ins w:id="566" w:author="Émond Stéphanie" w:date="2022-03-14T22:44:00Z"/>
        </w:trPr>
        <w:tc>
          <w:tcPr>
            <w:tcW w:w="1838" w:type="dxa"/>
          </w:tcPr>
          <w:p w14:paraId="02294C28" w14:textId="1845FEBE" w:rsidR="003A53F0" w:rsidRDefault="003A53F0" w:rsidP="003C137A">
            <w:pPr>
              <w:rPr>
                <w:ins w:id="567" w:author="Émond Stéphanie" w:date="2022-03-14T22:44:00Z"/>
              </w:rPr>
            </w:pPr>
            <w:ins w:id="568" w:author="Émond Stéphanie" w:date="2022-03-14T22:44:00Z">
              <w:r>
                <w:t>4.14.15</w:t>
              </w:r>
            </w:ins>
          </w:p>
        </w:tc>
        <w:tc>
          <w:tcPr>
            <w:tcW w:w="7512" w:type="dxa"/>
          </w:tcPr>
          <w:p w14:paraId="055B4F0F" w14:textId="6631376A" w:rsidR="003A53F0" w:rsidRPr="00164F42" w:rsidRDefault="003A53F0" w:rsidP="003A53F0">
            <w:pPr>
              <w:rPr>
                <w:ins w:id="569" w:author="Émond Stéphanie" w:date="2022-03-14T22:44:00Z"/>
              </w:rPr>
            </w:pPr>
            <w:ins w:id="570" w:author="Émond Stéphanie" w:date="2022-03-14T22:45:00Z">
              <w:r w:rsidRPr="00D558DD">
                <w:t xml:space="preserve">Lorsqu’un scrutin doit se tenir, le président d’élection </w:t>
              </w:r>
              <w:r w:rsidRPr="00D558DD">
                <w:rPr>
                  <w:highlight w:val="yellow"/>
                </w:rPr>
                <w:t>publie  par tout moyen jugé</w:t>
              </w:r>
              <w:r w:rsidRPr="00D558DD">
                <w:t xml:space="preserve"> </w:t>
              </w:r>
              <w:r w:rsidRPr="00D558DD">
                <w:rPr>
                  <w:highlight w:val="yellow"/>
                </w:rPr>
                <w:t>approprié pouvant rejoindre tous les membre</w:t>
              </w:r>
              <w:r w:rsidRPr="00D558DD">
                <w:t xml:space="preserve"> l’avis d’élection par scrutin (modalités) prévu à l’annexe 5 du présent règlement dans les cinq (5) jours suivant la fin de la période de mise en candidature.</w:t>
              </w:r>
            </w:ins>
          </w:p>
        </w:tc>
      </w:tr>
      <w:tr w:rsidR="003A53F0" w14:paraId="00370EC1" w14:textId="77777777" w:rsidTr="003A53F0">
        <w:trPr>
          <w:ins w:id="571" w:author="Émond Stéphanie" w:date="2022-03-14T22:45:00Z"/>
        </w:trPr>
        <w:tc>
          <w:tcPr>
            <w:tcW w:w="1838" w:type="dxa"/>
          </w:tcPr>
          <w:p w14:paraId="0D172936" w14:textId="45E4CD21" w:rsidR="003A53F0" w:rsidRDefault="003A53F0" w:rsidP="003C137A">
            <w:pPr>
              <w:rPr>
                <w:ins w:id="572" w:author="Émond Stéphanie" w:date="2022-03-14T22:45:00Z"/>
              </w:rPr>
            </w:pPr>
            <w:ins w:id="573" w:author="Émond Stéphanie" w:date="2022-03-14T22:45:00Z">
              <w:r>
                <w:t>4.14.18</w:t>
              </w:r>
            </w:ins>
          </w:p>
        </w:tc>
        <w:tc>
          <w:tcPr>
            <w:tcW w:w="7512" w:type="dxa"/>
          </w:tcPr>
          <w:p w14:paraId="4C94B6D6" w14:textId="40CA9398" w:rsidR="003A53F0" w:rsidRPr="00D558DD" w:rsidRDefault="003A53F0" w:rsidP="003A53F0">
            <w:pPr>
              <w:rPr>
                <w:ins w:id="574" w:author="Émond Stéphanie" w:date="2022-03-14T22:45:00Z"/>
              </w:rPr>
            </w:pPr>
            <w:ins w:id="575" w:author="Émond Stéphanie" w:date="2022-03-14T22:46:00Z">
              <w:r w:rsidRPr="002A7892">
                <w:t>Au terme de l’élection, le président d’élection remplit le certificat d’élection prévu à l’annexe 7 du présent règlement. Au plus tard cinq (5) jours après la fin des élections, il transmet l’original au président du CECM et une copie au président-directeur général.</w:t>
              </w:r>
            </w:ins>
          </w:p>
        </w:tc>
      </w:tr>
    </w:tbl>
    <w:p w14:paraId="4823701F" w14:textId="77777777" w:rsidR="00CC11FC" w:rsidRPr="00737422" w:rsidRDefault="00CC11FC" w:rsidP="003C137A"/>
    <w:sectPr w:rsidR="00CC11FC" w:rsidRPr="00737422" w:rsidSect="00EC1C60">
      <w:headerReference w:type="first" r:id="rId19"/>
      <w:footerReference w:type="first" r:id="rId20"/>
      <w:pgSz w:w="12240" w:h="15840" w:code="1"/>
      <w:pgMar w:top="1276" w:right="1440" w:bottom="1134" w:left="1440" w:header="426" w:footer="552"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Émond Stéphanie" w:date="2022-05-27T12:49:00Z" w:initials="SÉ(">
    <w:p w14:paraId="079A300D" w14:textId="0DF95E61" w:rsidR="00446224" w:rsidRPr="00446224" w:rsidRDefault="00446224">
      <w:pPr>
        <w:pStyle w:val="Commentaire"/>
        <w:rPr>
          <w:lang w:val="fr-CA"/>
        </w:rPr>
      </w:pPr>
      <w:r>
        <w:rPr>
          <w:rStyle w:val="Marquedecommentaire"/>
        </w:rPr>
        <w:annotationRef/>
      </w:r>
      <w:r>
        <w:rPr>
          <w:lang w:val="fr-CA"/>
        </w:rPr>
        <w:t>Ajout pour clarification au texte</w:t>
      </w:r>
    </w:p>
  </w:comment>
  <w:comment w:id="23" w:author="Émond Stéphanie" w:date="2022-05-27T12:45:00Z" w:initials="SÉ(">
    <w:p w14:paraId="5FFABAAF" w14:textId="0080E930" w:rsidR="00446224" w:rsidRPr="00F30467" w:rsidRDefault="00446224">
      <w:pPr>
        <w:pStyle w:val="Commentaire"/>
        <w:rPr>
          <w:lang w:val="fr-CA"/>
        </w:rPr>
      </w:pPr>
      <w:r>
        <w:rPr>
          <w:rStyle w:val="Marquedecommentaire"/>
        </w:rPr>
        <w:annotationRef/>
      </w:r>
      <w:r>
        <w:rPr>
          <w:lang w:val="fr-CA"/>
        </w:rPr>
        <w:t>Ajout pour clarification</w:t>
      </w:r>
    </w:p>
  </w:comment>
  <w:comment w:id="27" w:author="Émond Stéphanie" w:date="2022-05-27T12:48:00Z" w:initials="SÉ(">
    <w:p w14:paraId="3C8A958A" w14:textId="6139F5DE" w:rsidR="00446224" w:rsidRPr="00446224" w:rsidRDefault="00446224">
      <w:pPr>
        <w:pStyle w:val="Commentaire"/>
        <w:rPr>
          <w:lang w:val="fr-CA"/>
        </w:rPr>
      </w:pPr>
      <w:r>
        <w:rPr>
          <w:rStyle w:val="Marquedecommentaire"/>
        </w:rPr>
        <w:annotationRef/>
      </w:r>
      <w:r>
        <w:rPr>
          <w:lang w:val="fr-CA"/>
        </w:rPr>
        <w:t>Ajout tirée d’un autre document produit par le CECM</w:t>
      </w:r>
    </w:p>
  </w:comment>
  <w:comment w:id="30" w:author="Émond Stéphanie" w:date="2022-03-14T21:06:00Z" w:initials="ÉS">
    <w:p w14:paraId="3B527019" w14:textId="4CDC2A71" w:rsidR="00446224" w:rsidRPr="001403C4" w:rsidRDefault="00446224">
      <w:pPr>
        <w:pStyle w:val="Commentaire"/>
        <w:rPr>
          <w:lang w:val="fr-CA"/>
        </w:rPr>
      </w:pPr>
      <w:r>
        <w:rPr>
          <w:rStyle w:val="Marquedecommentaire"/>
        </w:rPr>
        <w:annotationRef/>
      </w:r>
      <w:r>
        <w:rPr>
          <w:lang w:val="fr-CA"/>
        </w:rPr>
        <w:t>Mise à jour du nom de la direction concernée (anciennement « du directeur des ressources humaines, des communications et des affaires juridiques »)</w:t>
      </w:r>
    </w:p>
  </w:comment>
  <w:comment w:id="31" w:author="Émond Stéphanie" w:date="2022-03-14T21:08:00Z" w:initials="ÉS">
    <w:p w14:paraId="3555074B" w14:textId="68E1EE92" w:rsidR="00446224" w:rsidRPr="001403C4" w:rsidRDefault="00446224">
      <w:pPr>
        <w:pStyle w:val="Commentaire"/>
        <w:rPr>
          <w:lang w:val="fr-CA"/>
        </w:rPr>
      </w:pPr>
      <w:r>
        <w:rPr>
          <w:rStyle w:val="Marquedecommentaire"/>
        </w:rPr>
        <w:annotationRef/>
      </w:r>
      <w:r>
        <w:rPr>
          <w:lang w:val="fr-CA"/>
        </w:rPr>
        <w:t xml:space="preserve">Anciennement : base trimestrielle </w:t>
      </w:r>
    </w:p>
  </w:comment>
  <w:comment w:id="47" w:author="Émond Stéphanie" w:date="2022-03-14T21:10:00Z" w:initials="ÉS">
    <w:p w14:paraId="3E8A5119" w14:textId="04DF43B0" w:rsidR="00446224" w:rsidRPr="001403C4" w:rsidRDefault="00446224">
      <w:pPr>
        <w:pStyle w:val="Commentaire"/>
        <w:rPr>
          <w:lang w:val="fr-CA"/>
        </w:rPr>
      </w:pPr>
      <w:r>
        <w:rPr>
          <w:rStyle w:val="Marquedecommentaire"/>
        </w:rPr>
        <w:annotationRef/>
      </w:r>
      <w:r>
        <w:rPr>
          <w:lang w:val="fr-CA"/>
        </w:rPr>
        <w:t>Précision ajoutée par rapport à la version précédente dans un but de clarification</w:t>
      </w:r>
    </w:p>
  </w:comment>
  <w:comment w:id="57" w:author="Émond Stéphanie" w:date="2022-05-27T12:50:00Z" w:initials="SÉ(">
    <w:p w14:paraId="2BE18FD9" w14:textId="77777777" w:rsidR="00446224" w:rsidRPr="00424AF0" w:rsidRDefault="00446224" w:rsidP="00446224">
      <w:pPr>
        <w:pStyle w:val="Commentaire"/>
        <w:rPr>
          <w:lang w:val="fr-CA"/>
        </w:rPr>
      </w:pPr>
      <w:r>
        <w:rPr>
          <w:rStyle w:val="Marquedecommentaire"/>
        </w:rPr>
        <w:annotationRef/>
      </w:r>
      <w:r>
        <w:rPr>
          <w:lang w:val="fr-CA"/>
        </w:rPr>
        <w:t>Retrait afin de ne pas obliger les membres absents pour plus de trois mois à quitter le CECM (ex : congé de maternité)</w:t>
      </w:r>
    </w:p>
    <w:p w14:paraId="42CCE049" w14:textId="59018F41" w:rsidR="00446224" w:rsidRPr="00446224" w:rsidRDefault="00446224">
      <w:pPr>
        <w:pStyle w:val="Commentaire"/>
        <w:rPr>
          <w:lang w:val="fr-CA"/>
        </w:rPr>
      </w:pPr>
    </w:p>
  </w:comment>
  <w:comment w:id="62" w:author="Stéphanie Émond (CHUM)" w:date="2021-10-26T09:33:00Z" w:initials="S(">
    <w:p w14:paraId="064AB0C0" w14:textId="2DE38CAF" w:rsidR="00446224" w:rsidRDefault="00446224">
      <w:r>
        <w:t>Ajout de la mention du président</w:t>
      </w:r>
      <w:r>
        <w:annotationRef/>
      </w:r>
    </w:p>
  </w:comment>
  <w:comment w:id="63" w:author="Émond Stéphanie" w:date="2022-03-14T21:12:00Z" w:initials="ÉS">
    <w:p w14:paraId="63D1B96C" w14:textId="0167A29C" w:rsidR="00446224" w:rsidRPr="003838EF" w:rsidRDefault="00446224">
      <w:pPr>
        <w:pStyle w:val="Commentaire"/>
        <w:rPr>
          <w:lang w:val="fr-CA"/>
        </w:rPr>
      </w:pPr>
      <w:r>
        <w:rPr>
          <w:rStyle w:val="Marquedecommentaire"/>
        </w:rPr>
        <w:annotationRef/>
      </w:r>
      <w:r>
        <w:rPr>
          <w:lang w:val="fr-CA"/>
        </w:rPr>
        <w:t>Afin de refléter les pratiques actuelles du CECM</w:t>
      </w:r>
    </w:p>
  </w:comment>
  <w:comment w:id="69" w:author="Émond Stéphanie" w:date="2022-03-14T21:14:00Z" w:initials="ÉS">
    <w:p w14:paraId="7FD5FD21" w14:textId="555642BB" w:rsidR="00446224" w:rsidRPr="003838EF" w:rsidRDefault="00446224">
      <w:pPr>
        <w:pStyle w:val="Commentaire"/>
        <w:rPr>
          <w:lang w:val="fr-CA"/>
        </w:rPr>
      </w:pPr>
      <w:r>
        <w:rPr>
          <w:rStyle w:val="Marquedecommentaire"/>
        </w:rPr>
        <w:annotationRef/>
      </w:r>
      <w:r>
        <w:rPr>
          <w:lang w:val="fr-CA"/>
        </w:rPr>
        <w:t>Remplacement du secrétaire du comité d’élection par le président du comité d’élection afin de refléter les pratiques actuelles du CECM.  À noter que le président du comité d’élection peut déléguer cette tâche au secrétaire tel que prévu au point 4.14.1</w:t>
      </w:r>
    </w:p>
  </w:comment>
  <w:comment w:id="78" w:author="Émond Stéphanie" w:date="2022-03-14T21:16:00Z" w:initials="ÉS">
    <w:p w14:paraId="694AF1AC" w14:textId="223B220F" w:rsidR="00446224" w:rsidRPr="003838EF" w:rsidRDefault="00446224">
      <w:pPr>
        <w:pStyle w:val="Commentaire"/>
        <w:rPr>
          <w:lang w:val="fr-CA"/>
        </w:rPr>
      </w:pPr>
      <w:r>
        <w:rPr>
          <w:rStyle w:val="Marquedecommentaire"/>
        </w:rPr>
        <w:annotationRef/>
      </w:r>
      <w:r>
        <w:rPr>
          <w:lang w:val="fr-CA"/>
        </w:rPr>
        <w:t>Modification de la 2</w:t>
      </w:r>
      <w:r w:rsidRPr="003838EF">
        <w:rPr>
          <w:vertAlign w:val="superscript"/>
          <w:lang w:val="fr-CA"/>
        </w:rPr>
        <w:t>e</w:t>
      </w:r>
      <w:r>
        <w:rPr>
          <w:lang w:val="fr-CA"/>
        </w:rPr>
        <w:t xml:space="preserve"> puce et ajout de la 3</w:t>
      </w:r>
      <w:r w:rsidRPr="003838EF">
        <w:rPr>
          <w:vertAlign w:val="superscript"/>
          <w:lang w:val="fr-CA"/>
        </w:rPr>
        <w:t>e</w:t>
      </w:r>
      <w:r>
        <w:rPr>
          <w:lang w:val="fr-CA"/>
        </w:rPr>
        <w:t xml:space="preserve"> puce afin de mieux refléter le mandat du VP</w:t>
      </w:r>
    </w:p>
  </w:comment>
  <w:comment w:id="87" w:author="Émond Stéphanie" w:date="2022-03-14T21:17:00Z" w:initials="ÉS">
    <w:p w14:paraId="09B0C741" w14:textId="2623AEE2" w:rsidR="00446224" w:rsidRPr="005E1681" w:rsidRDefault="00446224">
      <w:pPr>
        <w:pStyle w:val="Commentaire"/>
        <w:rPr>
          <w:lang w:val="fr-CA"/>
        </w:rPr>
      </w:pPr>
      <w:r>
        <w:rPr>
          <w:rStyle w:val="Marquedecommentaire"/>
        </w:rPr>
        <w:annotationRef/>
      </w:r>
      <w:r>
        <w:rPr>
          <w:lang w:val="fr-CA"/>
        </w:rPr>
        <w:t>Nom des comités à jour en fonction de la réalité de notre CM</w:t>
      </w:r>
    </w:p>
  </w:comment>
  <w:comment w:id="88" w:author="Émond Stéphanie" w:date="2022-03-14T21:18:00Z" w:initials="ÉS">
    <w:p w14:paraId="41F8D9A3" w14:textId="693733B9" w:rsidR="00446224" w:rsidRPr="005E1681" w:rsidRDefault="00446224">
      <w:pPr>
        <w:pStyle w:val="Commentaire"/>
        <w:rPr>
          <w:lang w:val="fr-CA"/>
        </w:rPr>
      </w:pPr>
      <w:r>
        <w:rPr>
          <w:rStyle w:val="Marquedecommentaire"/>
        </w:rPr>
        <w:annotationRef/>
      </w:r>
      <w:r>
        <w:rPr>
          <w:lang w:val="fr-CA"/>
        </w:rPr>
        <w:t>Ajout pour clarification</w:t>
      </w:r>
    </w:p>
  </w:comment>
  <w:comment w:id="92" w:author="Émond Stéphanie" w:date="2022-03-14T21:18:00Z" w:initials="ÉS">
    <w:p w14:paraId="4F79EBAE" w14:textId="4CCDFDD1" w:rsidR="00446224" w:rsidRPr="00EC0BFE" w:rsidRDefault="00446224">
      <w:pPr>
        <w:pStyle w:val="Commentaire"/>
        <w:rPr>
          <w:lang w:val="fr-CA"/>
        </w:rPr>
      </w:pPr>
      <w:r>
        <w:rPr>
          <w:rStyle w:val="Marquedecommentaire"/>
        </w:rPr>
        <w:annotationRef/>
      </w:r>
      <w:r>
        <w:rPr>
          <w:lang w:val="fr-CA"/>
        </w:rPr>
        <w:t>Retiré car ne correspond pas à notre fonctionnement</w:t>
      </w:r>
    </w:p>
  </w:comment>
  <w:comment w:id="93" w:author="Émond Stéphanie" w:date="2022-03-14T21:19:00Z" w:initials="ÉS">
    <w:p w14:paraId="158F17C4" w14:textId="72BD1A63" w:rsidR="00446224" w:rsidRPr="00EC0BFE" w:rsidRDefault="00446224">
      <w:pPr>
        <w:pStyle w:val="Commentaire"/>
        <w:rPr>
          <w:lang w:val="fr-CA"/>
        </w:rPr>
      </w:pPr>
      <w:r>
        <w:rPr>
          <w:rStyle w:val="Marquedecommentaire"/>
        </w:rPr>
        <w:annotationRef/>
      </w:r>
      <w:r>
        <w:rPr>
          <w:lang w:val="fr-CA"/>
        </w:rPr>
        <w:t>Ajout pour refléter le fonctionnement de notre CM</w:t>
      </w:r>
    </w:p>
  </w:comment>
  <w:comment w:id="98" w:author="Émond Stéphanie" w:date="2022-03-14T21:19:00Z" w:initials="ÉS">
    <w:p w14:paraId="3CF55790" w14:textId="743B4BB3" w:rsidR="00446224" w:rsidRPr="002B79DC" w:rsidRDefault="00446224">
      <w:pPr>
        <w:pStyle w:val="Commentaire"/>
        <w:rPr>
          <w:lang w:val="fr-CA"/>
        </w:rPr>
      </w:pPr>
      <w:r>
        <w:rPr>
          <w:rStyle w:val="Marquedecommentaire"/>
        </w:rPr>
        <w:annotationRef/>
      </w:r>
      <w:r>
        <w:rPr>
          <w:lang w:val="fr-CA"/>
        </w:rPr>
        <w:t>Retiré car non applicable pour notre CM</w:t>
      </w:r>
    </w:p>
  </w:comment>
  <w:comment w:id="99" w:author="Émond Stéphanie" w:date="2022-03-14T21:20:00Z" w:initials="ÉS">
    <w:p w14:paraId="21D3FC5A" w14:textId="6F8383FE" w:rsidR="00446224" w:rsidRPr="002B79DC" w:rsidRDefault="00446224">
      <w:pPr>
        <w:pStyle w:val="Commentaire"/>
        <w:rPr>
          <w:lang w:val="fr-CA"/>
        </w:rPr>
      </w:pPr>
      <w:r>
        <w:rPr>
          <w:rStyle w:val="Marquedecommentaire"/>
        </w:rPr>
        <w:annotationRef/>
      </w:r>
      <w:r>
        <w:rPr>
          <w:lang w:val="fr-CA"/>
        </w:rPr>
        <w:t>Exemples modifiés pour mieux refléter la réalité de notre organisation</w:t>
      </w:r>
    </w:p>
  </w:comment>
  <w:comment w:id="100" w:author="Émond Stéphanie" w:date="2022-03-14T21:20:00Z" w:initials="ÉS">
    <w:p w14:paraId="1FC3830F" w14:textId="2CE59938" w:rsidR="00446224" w:rsidRPr="0081600D" w:rsidRDefault="00446224">
      <w:pPr>
        <w:pStyle w:val="Commentaire"/>
        <w:rPr>
          <w:lang w:val="fr-CA"/>
        </w:rPr>
      </w:pPr>
      <w:r>
        <w:rPr>
          <w:rStyle w:val="Marquedecommentaire"/>
        </w:rPr>
        <w:annotationRef/>
      </w:r>
      <w:r>
        <w:rPr>
          <w:lang w:val="fr-CA"/>
        </w:rPr>
        <w:t>Préférence pour cette formulation</w:t>
      </w:r>
    </w:p>
  </w:comment>
  <w:comment w:id="101" w:author="Émond Stéphanie" w:date="2022-03-14T21:21:00Z" w:initials="ÉS">
    <w:p w14:paraId="7F33C7A4" w14:textId="1701D44C" w:rsidR="00446224" w:rsidRPr="0081600D" w:rsidRDefault="00446224">
      <w:pPr>
        <w:pStyle w:val="Commentaire"/>
        <w:rPr>
          <w:lang w:val="fr-CA"/>
        </w:rPr>
      </w:pPr>
      <w:r>
        <w:rPr>
          <w:rStyle w:val="Marquedecommentaire"/>
        </w:rPr>
        <w:annotationRef/>
      </w:r>
      <w:r>
        <w:rPr>
          <w:lang w:val="fr-CA"/>
        </w:rPr>
        <w:t>Reformulation pour plus de précisions</w:t>
      </w:r>
    </w:p>
  </w:comment>
  <w:comment w:id="102" w:author="Émond Stéphanie" w:date="2022-03-14T21:22:00Z" w:initials="ÉS">
    <w:p w14:paraId="128A2F66" w14:textId="175B0295" w:rsidR="00446224" w:rsidRPr="0081600D" w:rsidRDefault="00446224">
      <w:pPr>
        <w:pStyle w:val="Commentaire"/>
        <w:rPr>
          <w:lang w:val="fr-CA"/>
        </w:rPr>
      </w:pPr>
      <w:r>
        <w:rPr>
          <w:rStyle w:val="Marquedecommentaire"/>
        </w:rPr>
        <w:annotationRef/>
      </w:r>
      <w:r>
        <w:rPr>
          <w:lang w:val="fr-CA"/>
        </w:rPr>
        <w:t>Texte idem mais séparé en deux points distincts pour appuyer le propos</w:t>
      </w:r>
    </w:p>
  </w:comment>
  <w:comment w:id="103" w:author="Émond Stéphanie" w:date="2022-03-14T21:23:00Z" w:initials="ÉS">
    <w:p w14:paraId="197EBD1D" w14:textId="0F492069" w:rsidR="00446224" w:rsidRPr="0081600D" w:rsidRDefault="00446224">
      <w:pPr>
        <w:pStyle w:val="Commentaire"/>
        <w:rPr>
          <w:lang w:val="fr-CA"/>
        </w:rPr>
      </w:pPr>
      <w:r>
        <w:rPr>
          <w:rStyle w:val="Marquedecommentaire"/>
        </w:rPr>
        <w:annotationRef/>
      </w:r>
      <w:r>
        <w:rPr>
          <w:lang w:val="fr-CA"/>
        </w:rPr>
        <w:t>Remplace « etc » dans la version précédente</w:t>
      </w:r>
    </w:p>
  </w:comment>
  <w:comment w:id="115" w:author="Émond Stéphanie" w:date="2022-03-14T21:23:00Z" w:initials="ÉS">
    <w:p w14:paraId="3FFBC266" w14:textId="2B2B7182" w:rsidR="00446224" w:rsidRPr="006C55A7" w:rsidRDefault="00446224">
      <w:pPr>
        <w:pStyle w:val="Commentaire"/>
        <w:rPr>
          <w:lang w:val="fr-CA"/>
        </w:rPr>
      </w:pPr>
      <w:r>
        <w:rPr>
          <w:rStyle w:val="Marquedecommentaire"/>
        </w:rPr>
        <w:annotationRef/>
      </w:r>
      <w:r>
        <w:rPr>
          <w:lang w:val="fr-CA"/>
        </w:rPr>
        <w:t>Remplace la version précédente « est aussi »</w:t>
      </w:r>
    </w:p>
  </w:comment>
  <w:comment w:id="120" w:author="Émond Stéphanie" w:date="2022-03-14T21:24:00Z" w:initials="ÉS">
    <w:p w14:paraId="1C4CC4D9" w14:textId="5E219B2B" w:rsidR="00446224" w:rsidRPr="00D24C7A" w:rsidRDefault="00446224">
      <w:pPr>
        <w:pStyle w:val="Commentaire"/>
        <w:rPr>
          <w:lang w:val="fr-CA"/>
        </w:rPr>
      </w:pPr>
      <w:r>
        <w:rPr>
          <w:rStyle w:val="Marquedecommentaire"/>
        </w:rPr>
        <w:annotationRef/>
      </w:r>
      <w:r>
        <w:rPr>
          <w:lang w:val="fr-CA"/>
        </w:rPr>
        <w:t>Remplace la version précédente « En cas d’urgence »</w:t>
      </w:r>
    </w:p>
  </w:comment>
  <w:comment w:id="134" w:author="Émond Stéphanie" w:date="2022-03-14T21:29:00Z" w:initials="ÉS">
    <w:p w14:paraId="7BD9355B" w14:textId="65AC8F2B" w:rsidR="00446224" w:rsidRPr="001E0459" w:rsidRDefault="00446224">
      <w:pPr>
        <w:pStyle w:val="Commentaire"/>
        <w:rPr>
          <w:lang w:val="fr-CA"/>
        </w:rPr>
      </w:pPr>
      <w:r>
        <w:rPr>
          <w:rStyle w:val="Marquedecommentaire"/>
        </w:rPr>
        <w:annotationRef/>
      </w:r>
      <w:r>
        <w:rPr>
          <w:lang w:val="fr-CA"/>
        </w:rPr>
        <w:t>Retrait car jugé idem à visioconférence</w:t>
      </w:r>
    </w:p>
  </w:comment>
  <w:comment w:id="145" w:author="Émond Stéphanie" w:date="2022-03-14T21:30:00Z" w:initials="ÉS">
    <w:p w14:paraId="458926BB" w14:textId="5CF11E90" w:rsidR="00446224" w:rsidRPr="00A851C2" w:rsidRDefault="00446224">
      <w:pPr>
        <w:pStyle w:val="Commentaire"/>
        <w:rPr>
          <w:lang w:val="fr-CA"/>
        </w:rPr>
      </w:pPr>
      <w:r>
        <w:rPr>
          <w:rStyle w:val="Marquedecommentaire"/>
        </w:rPr>
        <w:annotationRef/>
      </w:r>
      <w:r>
        <w:rPr>
          <w:lang w:val="fr-CA"/>
        </w:rPr>
        <w:t xml:space="preserve">Point ajouté pour refléter la situation entraînée par la pandémie </w:t>
      </w:r>
    </w:p>
  </w:comment>
  <w:comment w:id="159" w:author="Émond Stéphanie" w:date="2022-03-14T21:33:00Z" w:initials="ÉS">
    <w:p w14:paraId="18E7CB58" w14:textId="4E5E63EA" w:rsidR="00446224" w:rsidRPr="0034525A" w:rsidRDefault="00446224">
      <w:pPr>
        <w:pStyle w:val="Commentaire"/>
        <w:rPr>
          <w:lang w:val="fr-CA"/>
        </w:rPr>
      </w:pPr>
      <w:r>
        <w:rPr>
          <w:rStyle w:val="Marquedecommentaire"/>
        </w:rPr>
        <w:annotationRef/>
      </w:r>
      <w:r>
        <w:rPr>
          <w:lang w:val="fr-CA"/>
        </w:rPr>
        <w:t>Modification pour moderniser et simplifier le processus</w:t>
      </w:r>
    </w:p>
  </w:comment>
  <w:comment w:id="160" w:author="Émond Stéphanie" w:date="2022-03-14T21:36:00Z" w:initials="ÉS">
    <w:p w14:paraId="0383573A" w14:textId="2E94FBB6" w:rsidR="00446224" w:rsidRPr="0034525A" w:rsidRDefault="00446224">
      <w:pPr>
        <w:pStyle w:val="Commentaire"/>
        <w:rPr>
          <w:lang w:val="fr-CA"/>
        </w:rPr>
      </w:pPr>
      <w:r>
        <w:rPr>
          <w:rStyle w:val="Marquedecommentaire"/>
        </w:rPr>
        <w:annotationRef/>
      </w:r>
      <w:r>
        <w:rPr>
          <w:lang w:val="fr-CA"/>
        </w:rPr>
        <w:t xml:space="preserve">Modification pour simplifier le processus </w:t>
      </w:r>
    </w:p>
  </w:comment>
  <w:comment w:id="169" w:author="Émond Stéphanie" w:date="2022-03-14T21:38:00Z" w:initials="ÉS">
    <w:p w14:paraId="1DEE40B9" w14:textId="232DADB3" w:rsidR="00446224" w:rsidRPr="00344F0B" w:rsidRDefault="00446224">
      <w:pPr>
        <w:pStyle w:val="Commentaire"/>
        <w:rPr>
          <w:lang w:val="fr-CA"/>
        </w:rPr>
      </w:pPr>
      <w:r>
        <w:rPr>
          <w:rStyle w:val="Marquedecommentaire"/>
        </w:rPr>
        <w:annotationRef/>
      </w:r>
      <w:r>
        <w:rPr>
          <w:lang w:val="fr-CA"/>
        </w:rPr>
        <w:t>Précision ajoutée pour inclure le mode virtuel</w:t>
      </w:r>
    </w:p>
  </w:comment>
  <w:comment w:id="189" w:author="Émond Stéphanie" w:date="2022-03-14T21:42:00Z" w:initials="ÉS">
    <w:p w14:paraId="29CC3059" w14:textId="32CCBF75" w:rsidR="00446224" w:rsidRPr="00C4378B" w:rsidRDefault="00446224">
      <w:pPr>
        <w:pStyle w:val="Commentaire"/>
        <w:rPr>
          <w:lang w:val="fr-CA"/>
        </w:rPr>
      </w:pPr>
      <w:r>
        <w:rPr>
          <w:rStyle w:val="Marquedecommentaire"/>
        </w:rPr>
        <w:annotationRef/>
      </w:r>
      <w:r>
        <w:rPr>
          <w:lang w:val="fr-CA"/>
        </w:rPr>
        <w:t>Modification pour simplifier le processus</w:t>
      </w:r>
    </w:p>
  </w:comment>
  <w:comment w:id="193" w:author="Émond Stéphanie" w:date="2022-03-14T21:43:00Z" w:initials="ÉS">
    <w:p w14:paraId="0581CD1F" w14:textId="1E394349" w:rsidR="00446224" w:rsidRPr="00C4378B" w:rsidRDefault="00446224">
      <w:pPr>
        <w:pStyle w:val="Commentaire"/>
        <w:rPr>
          <w:lang w:val="fr-CA"/>
        </w:rPr>
      </w:pPr>
      <w:r>
        <w:rPr>
          <w:rStyle w:val="Marquedecommentaire"/>
        </w:rPr>
        <w:annotationRef/>
      </w:r>
      <w:r>
        <w:rPr>
          <w:lang w:val="fr-CA"/>
        </w:rPr>
        <w:t>Modification pour simplifier le processus</w:t>
      </w:r>
    </w:p>
  </w:comment>
  <w:comment w:id="196" w:author="Émond Stéphanie" w:date="2022-05-27T15:25:00Z" w:initials="SÉ(">
    <w:p w14:paraId="7FDE0627" w14:textId="404B0269" w:rsidR="001B742A" w:rsidRPr="001B742A" w:rsidRDefault="001B742A">
      <w:pPr>
        <w:pStyle w:val="Commentaire"/>
        <w:rPr>
          <w:lang w:val="fr-CA"/>
        </w:rPr>
      </w:pPr>
      <w:r>
        <w:rPr>
          <w:rStyle w:val="Marquedecommentaire"/>
        </w:rPr>
        <w:annotationRef/>
      </w:r>
      <w:r>
        <w:rPr>
          <w:lang w:val="fr-CA"/>
        </w:rPr>
        <w:t>Modification pour simplifier le processus</w:t>
      </w:r>
    </w:p>
  </w:comment>
  <w:comment w:id="201" w:author="Émond Stéphanie" w:date="2022-03-14T21:46:00Z" w:initials="ÉS">
    <w:p w14:paraId="55309D54" w14:textId="26AFEB57" w:rsidR="00446224" w:rsidRPr="00F51C35" w:rsidRDefault="00446224">
      <w:pPr>
        <w:pStyle w:val="Commentaire"/>
        <w:rPr>
          <w:lang w:val="fr-CA"/>
        </w:rPr>
      </w:pPr>
      <w:r>
        <w:rPr>
          <w:rStyle w:val="Marquedecommentaire"/>
        </w:rPr>
        <w:annotationRef/>
      </w:r>
      <w:r>
        <w:rPr>
          <w:lang w:val="fr-CA"/>
        </w:rPr>
        <w:t>Modification pour simplifier le processus</w:t>
      </w:r>
    </w:p>
  </w:comment>
  <w:comment w:id="206" w:author="Émond Stéphanie" w:date="2022-03-14T21:46:00Z" w:initials="ÉS">
    <w:p w14:paraId="430617C6" w14:textId="30F13D33" w:rsidR="00446224" w:rsidRPr="00E0173D" w:rsidRDefault="00446224">
      <w:pPr>
        <w:pStyle w:val="Commentaire"/>
        <w:rPr>
          <w:lang w:val="fr-CA"/>
        </w:rPr>
      </w:pPr>
      <w:r>
        <w:rPr>
          <w:rStyle w:val="Marquedecommentaire"/>
        </w:rPr>
        <w:annotationRef/>
      </w:r>
      <w:r>
        <w:rPr>
          <w:lang w:val="fr-CA"/>
        </w:rPr>
        <w:t>Modification pour éviter le recours à l’affichage papier</w:t>
      </w:r>
    </w:p>
  </w:comment>
  <w:comment w:id="208" w:author="Émond Stéphanie" w:date="2022-03-14T21:48:00Z" w:initials="ÉS">
    <w:p w14:paraId="20108E83" w14:textId="67E5D2B2" w:rsidR="00446224" w:rsidRPr="00E0173D" w:rsidRDefault="00446224">
      <w:pPr>
        <w:pStyle w:val="Commentaire"/>
        <w:rPr>
          <w:lang w:val="fr-CA"/>
        </w:rPr>
      </w:pPr>
      <w:r>
        <w:rPr>
          <w:rStyle w:val="Marquedecommentaire"/>
        </w:rPr>
        <w:annotationRef/>
      </w:r>
      <w:r w:rsidR="001B742A">
        <w:rPr>
          <w:lang w:val="fr-CA"/>
        </w:rPr>
        <w:t>Modification pour éviter le recours à l’affichage papier</w:t>
      </w:r>
    </w:p>
  </w:comment>
  <w:comment w:id="210" w:author="Émond Stéphanie" w:date="2022-03-14T21:49:00Z" w:initials="ÉS">
    <w:p w14:paraId="594F5AFC" w14:textId="4002ED34" w:rsidR="00446224" w:rsidRPr="00E0173D" w:rsidRDefault="00446224">
      <w:pPr>
        <w:pStyle w:val="Commentaire"/>
        <w:rPr>
          <w:lang w:val="fr-CA"/>
        </w:rPr>
      </w:pPr>
      <w:r>
        <w:rPr>
          <w:rStyle w:val="Marquedecommentaire"/>
        </w:rPr>
        <w:annotationRef/>
      </w:r>
      <w:r w:rsidR="001B742A">
        <w:rPr>
          <w:lang w:val="fr-CA"/>
        </w:rPr>
        <w:t>Modification pour éviter le recours à l’affichage papier</w:t>
      </w:r>
    </w:p>
  </w:comment>
  <w:comment w:id="217" w:author="Émond Stéphanie" w:date="2022-03-14T21:49:00Z" w:initials="ÉS">
    <w:p w14:paraId="1DC67197" w14:textId="2FF49353" w:rsidR="00446224" w:rsidRPr="00E0173D" w:rsidRDefault="00446224">
      <w:pPr>
        <w:pStyle w:val="Commentaire"/>
        <w:rPr>
          <w:lang w:val="fr-CA"/>
        </w:rPr>
      </w:pPr>
      <w:r>
        <w:rPr>
          <w:rStyle w:val="Marquedecommentaire"/>
        </w:rPr>
        <w:annotationRef/>
      </w:r>
      <w:r>
        <w:rPr>
          <w:lang w:val="fr-CA"/>
        </w:rPr>
        <w:t>Modification pour simplifier et actualiser</w:t>
      </w:r>
    </w:p>
  </w:comment>
  <w:comment w:id="229" w:author="Émond Stéphanie" w:date="2022-03-14T21:52:00Z" w:initials="ÉS">
    <w:p w14:paraId="7D70E1C7" w14:textId="23CB1BD9" w:rsidR="00446224" w:rsidRPr="00E0173D" w:rsidRDefault="00446224">
      <w:pPr>
        <w:pStyle w:val="Commentaire"/>
        <w:rPr>
          <w:lang w:val="fr-CA"/>
        </w:rPr>
      </w:pPr>
      <w:r>
        <w:rPr>
          <w:rStyle w:val="Marquedecommentaire"/>
        </w:rPr>
        <w:annotationRef/>
      </w:r>
      <w:r>
        <w:rPr>
          <w:lang w:val="fr-CA"/>
        </w:rPr>
        <w:t>Remplacer « titulaire » par «multidisciplinaire »</w:t>
      </w:r>
    </w:p>
  </w:comment>
  <w:comment w:id="234" w:author="Émond Stéphanie" w:date="2022-03-14T21:55:00Z" w:initials="ÉS">
    <w:p w14:paraId="5C10565A" w14:textId="0F9C91AF" w:rsidR="00446224" w:rsidRPr="00214063" w:rsidRDefault="00446224">
      <w:pPr>
        <w:pStyle w:val="Commentaire"/>
        <w:rPr>
          <w:lang w:val="fr-CA"/>
        </w:rPr>
      </w:pPr>
      <w:r>
        <w:rPr>
          <w:rStyle w:val="Marquedecommentaire"/>
        </w:rPr>
        <w:annotationRef/>
      </w:r>
      <w:r>
        <w:rPr>
          <w:lang w:val="fr-CA"/>
        </w:rPr>
        <w:t>Modification pour cohérence avec le fonctionnement de notre CM</w:t>
      </w:r>
    </w:p>
  </w:comment>
  <w:comment w:id="236" w:author="Émond Stéphanie" w:date="2022-03-14T21:55:00Z" w:initials="ÉS">
    <w:p w14:paraId="7F3DF715" w14:textId="382C8555" w:rsidR="00446224" w:rsidRPr="00214063" w:rsidRDefault="00446224">
      <w:pPr>
        <w:pStyle w:val="Commentaire"/>
        <w:rPr>
          <w:lang w:val="fr-CA"/>
        </w:rPr>
      </w:pPr>
      <w:r>
        <w:rPr>
          <w:rStyle w:val="Marquedecommentaire"/>
        </w:rPr>
        <w:annotationRef/>
      </w:r>
      <w:r>
        <w:rPr>
          <w:lang w:val="fr-CA"/>
        </w:rPr>
        <w:t>Ajout à la version précédente pour permettre le retrait de la phrase qui suit, l’estampille n’étant plus jugée requise</w:t>
      </w:r>
    </w:p>
  </w:comment>
  <w:comment w:id="241" w:author="Émond Stéphanie" w:date="2022-03-14T21:58:00Z" w:initials="ÉS">
    <w:p w14:paraId="78CF3D92" w14:textId="3368CFE3" w:rsidR="00446224" w:rsidRPr="00B03306" w:rsidRDefault="00446224">
      <w:pPr>
        <w:pStyle w:val="Commentaire"/>
        <w:rPr>
          <w:lang w:val="fr-CA"/>
        </w:rPr>
      </w:pPr>
      <w:r>
        <w:rPr>
          <w:rStyle w:val="Marquedecommentaire"/>
        </w:rPr>
        <w:annotationRef/>
      </w:r>
      <w:r>
        <w:rPr>
          <w:lang w:val="fr-CA"/>
        </w:rPr>
        <w:t>Ajout pour précision et lien avec annexe 4</w:t>
      </w:r>
    </w:p>
  </w:comment>
  <w:comment w:id="246" w:author="Émond Stéphanie" w:date="2022-03-14T22:00:00Z" w:initials="ÉS">
    <w:p w14:paraId="0552F185" w14:textId="243BEAFB" w:rsidR="00446224" w:rsidRPr="00A24F44" w:rsidRDefault="00446224">
      <w:pPr>
        <w:pStyle w:val="Commentaire"/>
        <w:rPr>
          <w:lang w:val="fr-CA"/>
        </w:rPr>
      </w:pPr>
      <w:r>
        <w:rPr>
          <w:rStyle w:val="Marquedecommentaire"/>
        </w:rPr>
        <w:annotationRef/>
      </w:r>
      <w:r>
        <w:rPr>
          <w:lang w:val="fr-CA"/>
        </w:rPr>
        <w:t>Ajout pour faire le lien entre les points 4.14.4 et 4.14.5, en plus d’apporter clarification</w:t>
      </w:r>
    </w:p>
  </w:comment>
  <w:comment w:id="255" w:author="Émond Stéphanie" w:date="2022-03-14T22:01:00Z" w:initials="ÉS">
    <w:p w14:paraId="0E7B4F7F" w14:textId="2BA0EFBB" w:rsidR="00446224" w:rsidRPr="00E9306B" w:rsidRDefault="00446224">
      <w:pPr>
        <w:pStyle w:val="Commentaire"/>
        <w:rPr>
          <w:lang w:val="fr-CA"/>
        </w:rPr>
      </w:pPr>
      <w:r>
        <w:rPr>
          <w:rStyle w:val="Marquedecommentaire"/>
        </w:rPr>
        <w:annotationRef/>
      </w:r>
      <w:r>
        <w:rPr>
          <w:lang w:val="fr-CA"/>
        </w:rPr>
        <w:t>Modification pour simplifier le processus</w:t>
      </w:r>
    </w:p>
  </w:comment>
  <w:comment w:id="258" w:author="Émond Stéphanie" w:date="2022-03-14T22:03:00Z" w:initials="ÉS">
    <w:p w14:paraId="095C73BA" w14:textId="273263E9" w:rsidR="00446224" w:rsidRPr="00E9306B" w:rsidRDefault="00446224">
      <w:pPr>
        <w:pStyle w:val="Commentaire"/>
        <w:rPr>
          <w:lang w:val="fr-CA"/>
        </w:rPr>
      </w:pPr>
      <w:r>
        <w:rPr>
          <w:rStyle w:val="Marquedecommentaire"/>
        </w:rPr>
        <w:annotationRef/>
      </w:r>
      <w:r>
        <w:rPr>
          <w:lang w:val="fr-CA"/>
        </w:rPr>
        <w:t>Ajout apporté au titre pour précision</w:t>
      </w:r>
    </w:p>
  </w:comment>
  <w:comment w:id="263" w:author="Émond Stéphanie" w:date="2022-03-14T22:04:00Z" w:initials="ÉS">
    <w:p w14:paraId="528FF793" w14:textId="359B0D1A" w:rsidR="00446224" w:rsidRPr="00E9306B" w:rsidRDefault="00446224">
      <w:pPr>
        <w:pStyle w:val="Commentaire"/>
        <w:rPr>
          <w:lang w:val="fr-CA"/>
        </w:rPr>
      </w:pPr>
      <w:r>
        <w:rPr>
          <w:rStyle w:val="Marquedecommentaire"/>
        </w:rPr>
        <w:annotationRef/>
      </w:r>
      <w:r>
        <w:rPr>
          <w:lang w:val="fr-CA"/>
        </w:rPr>
        <w:t>Retrait car jugé superflu</w:t>
      </w:r>
    </w:p>
  </w:comment>
  <w:comment w:id="264" w:author="Émond Stéphanie" w:date="2022-03-14T22:04:00Z" w:initials="ÉS">
    <w:p w14:paraId="308AF2EE" w14:textId="0C2D796F" w:rsidR="00446224" w:rsidRPr="00E9306B" w:rsidRDefault="00446224">
      <w:pPr>
        <w:pStyle w:val="Commentaire"/>
        <w:rPr>
          <w:lang w:val="fr-CA"/>
        </w:rPr>
      </w:pPr>
      <w:r>
        <w:rPr>
          <w:rStyle w:val="Marquedecommentaire"/>
        </w:rPr>
        <w:annotationRef/>
      </w:r>
      <w:r>
        <w:rPr>
          <w:lang w:val="fr-CA"/>
        </w:rPr>
        <w:t>Retrait car non pertinent pour notre organisation</w:t>
      </w:r>
    </w:p>
  </w:comment>
  <w:comment w:id="265" w:author="Émond Stéphanie" w:date="2022-03-14T22:05:00Z" w:initials="ÉS">
    <w:p w14:paraId="4D9AB669" w14:textId="38929E5E" w:rsidR="00446224" w:rsidRPr="006B23E3" w:rsidRDefault="00446224">
      <w:pPr>
        <w:pStyle w:val="Commentaire"/>
        <w:rPr>
          <w:lang w:val="fr-CA"/>
        </w:rPr>
      </w:pPr>
      <w:r>
        <w:rPr>
          <w:rStyle w:val="Marquedecommentaire"/>
        </w:rPr>
        <w:annotationRef/>
      </w:r>
      <w:r>
        <w:rPr>
          <w:lang w:val="fr-CA"/>
        </w:rPr>
        <w:t>Retrait car jugé non pertinent (plus d’affichage papier réalisé)</w:t>
      </w:r>
    </w:p>
  </w:comment>
  <w:comment w:id="269" w:author="Émond Stéphanie" w:date="2022-03-14T22:06:00Z" w:initials="ÉS">
    <w:p w14:paraId="7590ED20" w14:textId="78782407" w:rsidR="00446224" w:rsidRPr="00E059BF" w:rsidRDefault="00446224">
      <w:pPr>
        <w:pStyle w:val="Commentaire"/>
        <w:rPr>
          <w:lang w:val="fr-CA"/>
        </w:rPr>
      </w:pPr>
      <w:r>
        <w:rPr>
          <w:rStyle w:val="Marquedecommentaire"/>
        </w:rPr>
        <w:annotationRef/>
      </w:r>
      <w:r>
        <w:rPr>
          <w:lang w:val="fr-CA"/>
        </w:rPr>
        <w:t>Modification pour moderniser le processus</w:t>
      </w:r>
    </w:p>
  </w:comment>
  <w:comment w:id="271" w:author="Émond Stéphanie" w:date="2022-03-14T22:06:00Z" w:initials="ÉS">
    <w:p w14:paraId="6A0EB3CC" w14:textId="393C1A80" w:rsidR="00446224" w:rsidRPr="00E059BF" w:rsidRDefault="00446224">
      <w:pPr>
        <w:pStyle w:val="Commentaire"/>
        <w:rPr>
          <w:lang w:val="fr-CA"/>
        </w:rPr>
      </w:pPr>
      <w:r>
        <w:rPr>
          <w:rStyle w:val="Marquedecommentaire"/>
        </w:rPr>
        <w:annotationRef/>
      </w:r>
      <w:r>
        <w:rPr>
          <w:lang w:val="fr-CA"/>
        </w:rPr>
        <w:t xml:space="preserve">Ajout </w:t>
      </w:r>
    </w:p>
  </w:comment>
  <w:comment w:id="289" w:author="Émond Stéphanie" w:date="2022-03-14T22:12:00Z" w:initials="ÉS">
    <w:p w14:paraId="55342EE2" w14:textId="6521DA10" w:rsidR="00446224" w:rsidRPr="006B7ACE" w:rsidRDefault="00446224">
      <w:pPr>
        <w:pStyle w:val="Commentaire"/>
        <w:rPr>
          <w:lang w:val="fr-CA"/>
        </w:rPr>
      </w:pPr>
      <w:r>
        <w:rPr>
          <w:rStyle w:val="Marquedecommentaire"/>
        </w:rPr>
        <w:annotationRef/>
      </w:r>
      <w:r>
        <w:rPr>
          <w:lang w:val="fr-CA"/>
        </w:rPr>
        <w:t>Modification pour simplifier le processus</w:t>
      </w:r>
    </w:p>
  </w:comment>
  <w:comment w:id="303" w:author="Émond Stéphanie" w:date="2022-03-14T22:13:00Z" w:initials="ÉS">
    <w:p w14:paraId="118AB000" w14:textId="34C387CD" w:rsidR="00446224" w:rsidRPr="0099111A" w:rsidRDefault="00446224">
      <w:pPr>
        <w:pStyle w:val="Commentaire"/>
        <w:rPr>
          <w:lang w:val="fr-CA"/>
        </w:rPr>
      </w:pPr>
      <w:r>
        <w:rPr>
          <w:rStyle w:val="Marquedecommentaire"/>
        </w:rPr>
        <w:annotationRef/>
      </w:r>
      <w:r>
        <w:rPr>
          <w:lang w:val="fr-CA"/>
        </w:rPr>
        <w:t xml:space="preserve">Modification car </w:t>
      </w:r>
      <w:r w:rsidR="002A504A">
        <w:rPr>
          <w:lang w:val="fr-CA"/>
        </w:rPr>
        <w:t>se sont les responsables des comités qui sont nommés par le CECM. Chaque comité nomme ensuite ses membres.</w:t>
      </w:r>
    </w:p>
  </w:comment>
  <w:comment w:id="306" w:author="Émond Stéphanie" w:date="2022-05-27T15:35:00Z" w:initials="SÉ(">
    <w:p w14:paraId="0BD97F5A" w14:textId="55F65D0E" w:rsidR="002A504A" w:rsidRPr="002A504A" w:rsidRDefault="002A504A">
      <w:pPr>
        <w:pStyle w:val="Commentaire"/>
        <w:rPr>
          <w:lang w:val="fr-CA"/>
        </w:rPr>
      </w:pPr>
      <w:r>
        <w:rPr>
          <w:rStyle w:val="Marquedecommentaire"/>
        </w:rPr>
        <w:annotationRef/>
      </w:r>
      <w:r>
        <w:rPr>
          <w:lang w:val="fr-CA"/>
        </w:rPr>
        <w:t>Éléments</w:t>
      </w:r>
      <w:r w:rsidR="00A602A0">
        <w:rPr>
          <w:lang w:val="fr-CA"/>
        </w:rPr>
        <w:t xml:space="preserve"> déplacés dans la liste de puces</w:t>
      </w:r>
    </w:p>
  </w:comment>
  <w:comment w:id="310" w:author="Émond Stéphanie" w:date="2022-03-14T22:17:00Z" w:initials="ÉS">
    <w:p w14:paraId="20196033" w14:textId="50368D55" w:rsidR="00446224" w:rsidRPr="0099111A" w:rsidRDefault="00446224">
      <w:pPr>
        <w:pStyle w:val="Commentaire"/>
        <w:rPr>
          <w:lang w:val="fr-CA"/>
        </w:rPr>
      </w:pPr>
      <w:r>
        <w:rPr>
          <w:rStyle w:val="Marquedecommentaire"/>
        </w:rPr>
        <w:annotationRef/>
      </w:r>
      <w:r>
        <w:rPr>
          <w:lang w:val="fr-CA"/>
        </w:rPr>
        <w:t>Modification pour précision selon le fonctionnement de notre CM</w:t>
      </w:r>
    </w:p>
  </w:comment>
  <w:comment w:id="315" w:author="Émond Stéphanie" w:date="2022-03-14T22:18:00Z" w:initials="ÉS">
    <w:p w14:paraId="3DBE31D9" w14:textId="358069FF" w:rsidR="00446224" w:rsidRPr="0099111A" w:rsidRDefault="00446224">
      <w:pPr>
        <w:pStyle w:val="Commentaire"/>
        <w:rPr>
          <w:lang w:val="fr-CA"/>
        </w:rPr>
      </w:pPr>
      <w:r>
        <w:rPr>
          <w:rStyle w:val="Marquedecommentaire"/>
        </w:rPr>
        <w:annotationRef/>
      </w:r>
      <w:r>
        <w:rPr>
          <w:lang w:val="fr-CA"/>
        </w:rPr>
        <w:t>Information déplacée plus haut</w:t>
      </w:r>
    </w:p>
  </w:comment>
  <w:comment w:id="317" w:author="Émond Stéphanie" w:date="2022-03-14T22:18:00Z" w:initials="ÉS">
    <w:p w14:paraId="3902F9EC" w14:textId="2E9870B8" w:rsidR="00446224" w:rsidRPr="0099111A" w:rsidRDefault="00446224">
      <w:pPr>
        <w:pStyle w:val="Commentaire"/>
        <w:rPr>
          <w:lang w:val="fr-CA"/>
        </w:rPr>
      </w:pPr>
      <w:r>
        <w:rPr>
          <w:rStyle w:val="Marquedecommentaire"/>
        </w:rPr>
        <w:annotationRef/>
      </w:r>
      <w:r>
        <w:rPr>
          <w:lang w:val="fr-CA"/>
        </w:rPr>
        <w:t>Modification pour refléter le fonctionnement de notre CM</w:t>
      </w:r>
    </w:p>
  </w:comment>
  <w:comment w:id="322" w:author="Émond Stéphanie" w:date="2022-03-14T22:19:00Z" w:initials="ÉS">
    <w:p w14:paraId="7002C8C3" w14:textId="6E8B0C4B" w:rsidR="00446224" w:rsidRPr="0099111A" w:rsidRDefault="00446224">
      <w:pPr>
        <w:pStyle w:val="Commentaire"/>
        <w:rPr>
          <w:lang w:val="fr-CA"/>
        </w:rPr>
      </w:pPr>
      <w:r>
        <w:rPr>
          <w:rStyle w:val="Marquedecommentaire"/>
        </w:rPr>
        <w:annotationRef/>
      </w:r>
      <w:r>
        <w:rPr>
          <w:lang w:val="fr-CA"/>
        </w:rPr>
        <w:t>Information déplacée plus haut</w:t>
      </w:r>
    </w:p>
  </w:comment>
  <w:comment w:id="326" w:author="Émond Stéphanie" w:date="2022-03-14T22:20:00Z" w:initials="ÉS">
    <w:p w14:paraId="3AA3CBE2" w14:textId="3D3EA5DF" w:rsidR="00446224" w:rsidRPr="00877BAF" w:rsidRDefault="00446224">
      <w:pPr>
        <w:pStyle w:val="Commentaire"/>
        <w:rPr>
          <w:lang w:val="fr-CA"/>
        </w:rPr>
      </w:pPr>
      <w:r>
        <w:rPr>
          <w:rStyle w:val="Marquedecommentaire"/>
        </w:rPr>
        <w:annotationRef/>
      </w:r>
      <w:r>
        <w:rPr>
          <w:lang w:val="fr-CA"/>
        </w:rPr>
        <w:t>Informations remplacées par celles déclinées dans le cadre de référence des comités de pairs (document connexe rédigé après la dernière révision des règlements de régie interne en 2016)</w:t>
      </w:r>
    </w:p>
  </w:comment>
  <w:comment w:id="350" w:author="Émond Stéphanie" w:date="2022-05-27T15:52:00Z" w:initials="SÉ(">
    <w:p w14:paraId="2C364ABB" w14:textId="75A6071A" w:rsidR="00A602A0" w:rsidRPr="00A602A0" w:rsidRDefault="00A602A0">
      <w:pPr>
        <w:pStyle w:val="Commentaire"/>
        <w:rPr>
          <w:lang w:val="fr-CA"/>
        </w:rPr>
      </w:pPr>
      <w:r>
        <w:rPr>
          <w:rStyle w:val="Marquedecommentaire"/>
        </w:rPr>
        <w:annotationRef/>
      </w:r>
      <w:r>
        <w:rPr>
          <w:lang w:val="fr-CA"/>
        </w:rPr>
        <w:t>Retiré c</w:t>
      </w:r>
      <w:r w:rsidR="00984913">
        <w:rPr>
          <w:lang w:val="fr-CA"/>
        </w:rPr>
        <w:t>ar impose des limitations non requises à la formation des comités de pairs</w:t>
      </w:r>
    </w:p>
  </w:comment>
  <w:comment w:id="344" w:author="Émond Stéphanie" w:date="2022-03-14T22:21:00Z" w:initials="ÉS">
    <w:p w14:paraId="09C5B80F" w14:textId="7919813F" w:rsidR="00446224" w:rsidRPr="00203681" w:rsidRDefault="00446224">
      <w:pPr>
        <w:pStyle w:val="Commentaire"/>
        <w:rPr>
          <w:lang w:val="fr-CA"/>
        </w:rPr>
      </w:pPr>
      <w:r>
        <w:rPr>
          <w:rStyle w:val="Marquedecommentaire"/>
        </w:rPr>
        <w:annotationRef/>
      </w:r>
      <w:r>
        <w:rPr>
          <w:lang w:val="fr-CA"/>
        </w:rPr>
        <w:t>Modification en conformité avec le cadre de référence des comités de pairs</w:t>
      </w:r>
    </w:p>
  </w:comment>
  <w:comment w:id="352" w:author="Émond Stéphanie" w:date="2022-03-14T22:23:00Z" w:initials="ÉS">
    <w:p w14:paraId="6D36A09F" w14:textId="63A77F84" w:rsidR="00446224" w:rsidRPr="00700F48" w:rsidRDefault="00446224">
      <w:pPr>
        <w:pStyle w:val="Commentaire"/>
        <w:rPr>
          <w:lang w:val="fr-CA"/>
        </w:rPr>
      </w:pPr>
      <w:r>
        <w:rPr>
          <w:rStyle w:val="Marquedecommentaire"/>
        </w:rPr>
        <w:annotationRef/>
      </w:r>
      <w:r>
        <w:rPr>
          <w:lang w:val="fr-CA"/>
        </w:rPr>
        <w:t>Modification en cohérence avec le cadre de référence des comités de pairs</w:t>
      </w:r>
    </w:p>
  </w:comment>
  <w:comment w:id="358" w:author="Émond Stéphanie" w:date="2022-03-14T22:23:00Z" w:initials="ÉS">
    <w:p w14:paraId="560CA51F" w14:textId="704DCEB4" w:rsidR="00446224" w:rsidRPr="00CF449F" w:rsidRDefault="00446224">
      <w:pPr>
        <w:pStyle w:val="Commentaire"/>
        <w:rPr>
          <w:lang w:val="fr-CA"/>
        </w:rPr>
      </w:pPr>
      <w:r>
        <w:rPr>
          <w:rStyle w:val="Marquedecommentaire"/>
        </w:rPr>
        <w:annotationRef/>
      </w:r>
      <w:r>
        <w:rPr>
          <w:lang w:val="fr-CA"/>
        </w:rPr>
        <w:t>Modification pour refléter le fonctionnement de notre CM</w:t>
      </w:r>
    </w:p>
  </w:comment>
  <w:comment w:id="362" w:author="Émond Stéphanie" w:date="2022-03-14T22:24:00Z" w:initials="ÉS">
    <w:p w14:paraId="75EF8C23" w14:textId="1FD5006D" w:rsidR="00446224" w:rsidRPr="00CF449F" w:rsidRDefault="00446224">
      <w:pPr>
        <w:pStyle w:val="Commentaire"/>
        <w:rPr>
          <w:lang w:val="fr-CA"/>
        </w:rPr>
      </w:pPr>
      <w:r>
        <w:rPr>
          <w:rStyle w:val="Marquedecommentaire"/>
        </w:rPr>
        <w:annotationRef/>
      </w:r>
      <w:r>
        <w:rPr>
          <w:lang w:val="fr-CA"/>
        </w:rPr>
        <w:t>Modifications en cohérence avec le cadre de référence des comités de pairs</w:t>
      </w:r>
    </w:p>
  </w:comment>
  <w:comment w:id="369" w:author="Émond Stéphanie" w:date="2022-03-14T22:25:00Z" w:initials="ÉS">
    <w:p w14:paraId="5B273E69" w14:textId="248196F2" w:rsidR="00446224" w:rsidRPr="0093738B" w:rsidRDefault="00446224">
      <w:pPr>
        <w:pStyle w:val="Commentaire"/>
        <w:rPr>
          <w:lang w:val="fr-CA"/>
        </w:rPr>
      </w:pPr>
      <w:r>
        <w:rPr>
          <w:rStyle w:val="Marquedecommentaire"/>
        </w:rPr>
        <w:annotationRef/>
      </w:r>
      <w:r>
        <w:rPr>
          <w:lang w:val="fr-CA"/>
        </w:rPr>
        <w:t>Précision non pertinente à cet endroit et redondante par rapport à la première puce du point 6.1</w:t>
      </w:r>
    </w:p>
  </w:comment>
  <w:comment w:id="373" w:author="Émond Stéphanie" w:date="2022-03-14T22:26:00Z" w:initials="ÉS">
    <w:p w14:paraId="1A013B59" w14:textId="0203C7AF" w:rsidR="00446224" w:rsidRPr="004C2502" w:rsidRDefault="00446224">
      <w:pPr>
        <w:pStyle w:val="Commentaire"/>
        <w:rPr>
          <w:lang w:val="fr-CA"/>
        </w:rPr>
      </w:pPr>
      <w:r>
        <w:rPr>
          <w:rStyle w:val="Marquedecommentaire"/>
        </w:rPr>
        <w:annotationRef/>
      </w:r>
      <w:r>
        <w:rPr>
          <w:lang w:val="fr-CA"/>
        </w:rPr>
        <w:t>Modification pour refléter le fonctionnement de notre CM</w:t>
      </w:r>
    </w:p>
  </w:comment>
  <w:comment w:id="378" w:author="Goyer Lysanne" w:date="2022-05-30T08:26:00Z" w:initials="GL">
    <w:p w14:paraId="288F5FE2" w14:textId="4B8558A1" w:rsidR="000D1138" w:rsidRPr="000D1138" w:rsidRDefault="000D1138">
      <w:pPr>
        <w:pStyle w:val="Commentaire"/>
        <w:rPr>
          <w:lang w:val="fr-CA"/>
        </w:rPr>
      </w:pPr>
      <w:r>
        <w:rPr>
          <w:rStyle w:val="Marquedecommentaire"/>
        </w:rPr>
        <w:annotationRef/>
      </w:r>
      <w:r>
        <w:rPr>
          <w:lang w:val="fr-CA"/>
        </w:rPr>
        <w:t>Enlever le caractère gras, enlever « Compte rendus. Dans le texte, enlever le « l » à « rendul »</w:t>
      </w:r>
    </w:p>
  </w:comment>
  <w:comment w:id="380" w:author="Émond Stéphanie" w:date="2022-03-14T22:26:00Z" w:initials="ÉS">
    <w:p w14:paraId="508B3098" w14:textId="386B3C57" w:rsidR="00446224" w:rsidRPr="001C7EB3" w:rsidRDefault="00446224">
      <w:pPr>
        <w:pStyle w:val="Commentaire"/>
        <w:rPr>
          <w:lang w:val="fr-CA"/>
        </w:rPr>
      </w:pPr>
      <w:r>
        <w:rPr>
          <w:rStyle w:val="Marquedecommentaire"/>
        </w:rPr>
        <w:annotationRef/>
      </w:r>
      <w:r>
        <w:rPr>
          <w:lang w:val="fr-CA"/>
        </w:rPr>
        <w:t>Modification pour refléter le fonctionnement de notre CM et en cohérence avec le fonctionnement des comités de pairs décrit précédemment</w:t>
      </w:r>
    </w:p>
  </w:comment>
  <w:comment w:id="391" w:author="Émond Stéphanie" w:date="2022-03-14T22:28:00Z" w:initials="ÉS">
    <w:p w14:paraId="74E49C44" w14:textId="092EC9BD" w:rsidR="00446224" w:rsidRPr="00F507E4" w:rsidRDefault="00446224">
      <w:pPr>
        <w:pStyle w:val="Commentaire"/>
        <w:rPr>
          <w:lang w:val="fr-CA"/>
        </w:rPr>
      </w:pPr>
      <w:r>
        <w:rPr>
          <w:rStyle w:val="Marquedecommentaire"/>
        </w:rPr>
        <w:annotationRef/>
      </w:r>
      <w:r>
        <w:rPr>
          <w:lang w:val="fr-CA"/>
        </w:rPr>
        <w:t>Ajout pour clarification</w:t>
      </w:r>
    </w:p>
  </w:comment>
  <w:comment w:id="395" w:author="Émond Stéphanie" w:date="2022-03-14T22:28:00Z" w:initials="ÉS">
    <w:p w14:paraId="3BF4422E" w14:textId="521E950A" w:rsidR="00446224" w:rsidRPr="00F507E4" w:rsidRDefault="00446224">
      <w:pPr>
        <w:pStyle w:val="Commentaire"/>
        <w:rPr>
          <w:lang w:val="fr-CA"/>
        </w:rPr>
      </w:pPr>
      <w:r>
        <w:rPr>
          <w:rStyle w:val="Marquedecommentaire"/>
        </w:rPr>
        <w:annotationRef/>
      </w:r>
      <w:r>
        <w:rPr>
          <w:lang w:val="fr-CA"/>
        </w:rPr>
        <w:t>Ajout pour précision</w:t>
      </w:r>
    </w:p>
  </w:comment>
  <w:comment w:id="427" w:author="Émond Stéphanie" w:date="2022-05-27T15:56:00Z" w:initials="SÉ(">
    <w:p w14:paraId="48354170" w14:textId="76264C9F" w:rsidR="00984913" w:rsidRPr="00984913" w:rsidRDefault="00984913">
      <w:pPr>
        <w:pStyle w:val="Commentaire"/>
        <w:rPr>
          <w:lang w:val="fr-CA"/>
        </w:rPr>
      </w:pPr>
      <w:r>
        <w:rPr>
          <w:rStyle w:val="Marquedecommentaire"/>
        </w:rPr>
        <w:annotationRef/>
      </w:r>
      <w:r>
        <w:rPr>
          <w:lang w:val="fr-CA"/>
        </w:rPr>
        <w:t>Ajout de cette annexe produite par l’Association des conseils multidisciplinaires du Québec</w:t>
      </w:r>
    </w:p>
  </w:comment>
  <w:comment w:id="445" w:author="Émond Stéphanie" w:date="2022-03-14T22:29:00Z" w:initials="ÉS">
    <w:p w14:paraId="6E43F08D" w14:textId="66A524B6" w:rsidR="00446224" w:rsidRPr="00094126" w:rsidRDefault="00446224">
      <w:pPr>
        <w:pStyle w:val="Commentaire"/>
        <w:rPr>
          <w:lang w:val="fr-CA"/>
        </w:rPr>
      </w:pPr>
      <w:r>
        <w:rPr>
          <w:rStyle w:val="Marquedecommentaire"/>
        </w:rPr>
        <w:annotationRef/>
      </w:r>
      <w:r>
        <w:rPr>
          <w:lang w:val="fr-CA"/>
        </w:rPr>
        <w:t>Retrait car non pertinent pour notre organisation</w:t>
      </w:r>
    </w:p>
  </w:comment>
  <w:comment w:id="454" w:author="Émond Stéphanie" w:date="2022-03-14T22:30:00Z" w:initials="ÉS">
    <w:p w14:paraId="7F61B03A" w14:textId="0B16F28C" w:rsidR="00446224" w:rsidRPr="00094126" w:rsidRDefault="00446224">
      <w:pPr>
        <w:pStyle w:val="Commentaire"/>
        <w:rPr>
          <w:lang w:val="fr-CA"/>
        </w:rPr>
      </w:pPr>
      <w:r>
        <w:rPr>
          <w:rStyle w:val="Marquedecommentaire"/>
        </w:rPr>
        <w:annotationRef/>
      </w:r>
      <w:r>
        <w:rPr>
          <w:lang w:val="fr-CA"/>
        </w:rPr>
        <w:t>Modification par souci de cohérence</w:t>
      </w:r>
    </w:p>
  </w:comment>
  <w:comment w:id="456" w:author="Émond Stéphanie" w:date="2022-05-27T15:57:00Z" w:initials="SÉ(">
    <w:p w14:paraId="50C2B0D2" w14:textId="71C6E4BC" w:rsidR="00984913" w:rsidRPr="00984913" w:rsidRDefault="00984913">
      <w:pPr>
        <w:pStyle w:val="Commentaire"/>
        <w:rPr>
          <w:lang w:val="fr-CA"/>
        </w:rPr>
      </w:pPr>
      <w:r>
        <w:rPr>
          <w:rStyle w:val="Marquedecommentaire"/>
        </w:rPr>
        <w:annotationRef/>
      </w:r>
      <w:r>
        <w:rPr>
          <w:lang w:val="fr-CA"/>
        </w:rPr>
        <w:t>Ajout pour clarification</w:t>
      </w:r>
    </w:p>
  </w:comment>
  <w:comment w:id="458" w:author="Émond Stéphanie" w:date="2022-05-27T15:58:00Z" w:initials="SÉ(">
    <w:p w14:paraId="5A9AF0D2" w14:textId="4992E32A" w:rsidR="00984913" w:rsidRPr="00984913" w:rsidRDefault="00984913">
      <w:pPr>
        <w:pStyle w:val="Commentaire"/>
        <w:rPr>
          <w:lang w:val="fr-CA"/>
        </w:rPr>
      </w:pPr>
      <w:r>
        <w:rPr>
          <w:rStyle w:val="Marquedecommentaire"/>
        </w:rPr>
        <w:annotationRef/>
      </w:r>
      <w:r>
        <w:rPr>
          <w:lang w:val="fr-CA"/>
        </w:rPr>
        <w:t>Uniformisation du vocabulaire pour cohérence</w:t>
      </w:r>
    </w:p>
  </w:comment>
  <w:comment w:id="461" w:author="Stéphanie Émond (CHUM)" w:date="2022-02-22T09:11:00Z" w:initials="S(">
    <w:p w14:paraId="0484FB0F" w14:textId="3CE6F99B" w:rsidR="00446224" w:rsidRDefault="00446224">
      <w:r>
        <w:t>Prévoir 13 lignes au formulaire</w:t>
      </w:r>
      <w:r>
        <w:annotationRef/>
      </w:r>
    </w:p>
  </w:comment>
  <w:comment w:id="462" w:author="Émond Stéphanie" w:date="2022-03-14T22:30:00Z" w:initials="ÉS">
    <w:p w14:paraId="6A1D26CD" w14:textId="5F0B244C" w:rsidR="00446224" w:rsidRPr="00094126" w:rsidRDefault="00446224">
      <w:pPr>
        <w:pStyle w:val="Commentaire"/>
        <w:rPr>
          <w:lang w:val="fr-CA"/>
        </w:rPr>
      </w:pPr>
      <w:r>
        <w:rPr>
          <w:rStyle w:val="Marquedecommentaire"/>
        </w:rPr>
        <w:annotationRef/>
      </w:r>
      <w:r>
        <w:rPr>
          <w:lang w:val="fr-CA"/>
        </w:rPr>
        <w:t>Retrait car non pertinent pour notre organisation</w:t>
      </w:r>
    </w:p>
  </w:comment>
  <w:comment w:id="467" w:author="Émond Stéphanie" w:date="2022-03-14T22:30:00Z" w:initials="ÉS">
    <w:p w14:paraId="24C0841E" w14:textId="0B98AC6E" w:rsidR="00446224" w:rsidRPr="00094126" w:rsidRDefault="00446224">
      <w:pPr>
        <w:pStyle w:val="Commentaire"/>
        <w:rPr>
          <w:lang w:val="fr-CA"/>
        </w:rPr>
      </w:pPr>
      <w:r>
        <w:rPr>
          <w:rStyle w:val="Marquedecommentaire"/>
        </w:rPr>
        <w:annotationRef/>
      </w:r>
      <w:r>
        <w:rPr>
          <w:lang w:val="fr-CA"/>
        </w:rPr>
        <w:t>Retrait car non pertinent pour notre organisation</w:t>
      </w:r>
    </w:p>
  </w:comment>
  <w:comment w:id="475" w:author="Émond Stéphanie" w:date="2022-03-14T22:31:00Z" w:initials="ÉS">
    <w:p w14:paraId="507E7D71" w14:textId="3E2FF565" w:rsidR="00446224" w:rsidRPr="00CC11FC" w:rsidRDefault="00446224">
      <w:pPr>
        <w:pStyle w:val="Commentaire"/>
        <w:rPr>
          <w:lang w:val="fr-CA"/>
        </w:rPr>
      </w:pPr>
      <w:r>
        <w:rPr>
          <w:rStyle w:val="Marquedecommentaire"/>
        </w:rPr>
        <w:annotationRef/>
      </w:r>
      <w:r>
        <w:rPr>
          <w:lang w:val="fr-CA"/>
        </w:rPr>
        <w:t>Ajout pour différencier l’avis d’élection par scrutin et par acclamation</w:t>
      </w:r>
    </w:p>
  </w:comment>
  <w:comment w:id="477" w:author="Émond Stéphanie" w:date="2022-03-14T22:33:00Z" w:initials="ÉS">
    <w:p w14:paraId="57BDD1FE" w14:textId="3220CFD2" w:rsidR="00446224" w:rsidRPr="00CC11FC" w:rsidRDefault="00446224">
      <w:pPr>
        <w:pStyle w:val="Commentaire"/>
        <w:rPr>
          <w:lang w:val="fr-CA"/>
        </w:rPr>
      </w:pPr>
      <w:r>
        <w:rPr>
          <w:rStyle w:val="Marquedecommentaire"/>
        </w:rPr>
        <w:annotationRef/>
      </w:r>
      <w:r>
        <w:rPr>
          <w:lang w:val="fr-CA"/>
        </w:rPr>
        <w:t>Modification en cohérence avec le texte présenté précédemment</w:t>
      </w:r>
    </w:p>
  </w:comment>
  <w:comment w:id="479" w:author="Émond Stéphanie" w:date="2022-05-27T15:59:00Z" w:initials="SÉ(">
    <w:p w14:paraId="797B11FE" w14:textId="2ABA9837"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480" w:author="Émond Stéphanie" w:date="2022-05-27T15:59:00Z" w:initials="SÉ(">
    <w:p w14:paraId="2A636E0C" w14:textId="28B16C39"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481" w:author="Émond Stéphanie" w:date="2022-05-27T15:59:00Z" w:initials="SÉ(">
    <w:p w14:paraId="00E7D4C5" w14:textId="17086322"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482" w:author="Émond Stéphanie" w:date="2022-05-27T16:00:00Z" w:initials="SÉ(">
    <w:p w14:paraId="0547F88B" w14:textId="6E4BC247"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495" w:author="Stéphanie Émond (CHUM)" w:date="2022-02-22T09:30:00Z" w:initials="S(">
    <w:p w14:paraId="1DCE8DD6" w14:textId="453BC14E" w:rsidR="00446224" w:rsidRDefault="00446224">
      <w:r>
        <w:t>Prévoir 13 lignes</w:t>
      </w:r>
      <w:r>
        <w:annotationRef/>
      </w:r>
    </w:p>
  </w:comment>
  <w:comment w:id="496" w:author="Émond Stéphanie" w:date="2022-03-14T22:33:00Z" w:initials="ÉS">
    <w:p w14:paraId="240D1B44" w14:textId="1EF6C7F0" w:rsidR="00446224" w:rsidRPr="00CC11FC" w:rsidRDefault="00446224">
      <w:pPr>
        <w:pStyle w:val="Commentaire"/>
        <w:rPr>
          <w:lang w:val="fr-CA"/>
        </w:rPr>
      </w:pPr>
      <w:r>
        <w:rPr>
          <w:rStyle w:val="Marquedecommentaire"/>
        </w:rPr>
        <w:annotationRef/>
      </w:r>
      <w:r>
        <w:rPr>
          <w:lang w:val="fr-CA"/>
        </w:rPr>
        <w:t>Retrait car non pertinent pour notre organisation</w:t>
      </w:r>
    </w:p>
  </w:comment>
  <w:comment w:id="497" w:author="Émond Stéphanie" w:date="2022-05-27T16:00:00Z" w:initials="SÉ(">
    <w:p w14:paraId="4D0D1632" w14:textId="61EF4079"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498" w:author="Émond Stéphanie" w:date="2022-05-27T16:00:00Z" w:initials="SÉ(">
    <w:p w14:paraId="6FB90C49" w14:textId="6F346034"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499" w:author="Émond Stéphanie" w:date="2022-05-27T16:01:00Z" w:initials="SÉ(">
    <w:p w14:paraId="6A460668" w14:textId="2493C555" w:rsidR="00984913" w:rsidRPr="00984913" w:rsidRDefault="00984913">
      <w:pPr>
        <w:pStyle w:val="Commentaire"/>
        <w:rPr>
          <w:lang w:val="fr-CA"/>
        </w:rPr>
      </w:pPr>
      <w:r>
        <w:rPr>
          <w:rStyle w:val="Marquedecommentaire"/>
        </w:rPr>
        <w:annotationRef/>
      </w:r>
      <w:r>
        <w:rPr>
          <w:lang w:val="fr-CA"/>
        </w:rPr>
        <w:t>Retrait car non pertinent pour notre organisation</w:t>
      </w:r>
    </w:p>
  </w:comment>
  <w:comment w:id="502" w:author="Émond Stéphanie" w:date="2022-05-27T16:01:00Z" w:initials="SÉ(">
    <w:p w14:paraId="746181B9" w14:textId="49990AE9" w:rsidR="00984913" w:rsidRPr="00984913" w:rsidRDefault="00984913">
      <w:pPr>
        <w:pStyle w:val="Commentaire"/>
        <w:rPr>
          <w:lang w:val="fr-CA"/>
        </w:rPr>
      </w:pPr>
      <w:r>
        <w:rPr>
          <w:rStyle w:val="Marquedecommentaire"/>
        </w:rPr>
        <w:annotationRef/>
      </w:r>
      <w:r>
        <w:rPr>
          <w:lang w:val="fr-CA"/>
        </w:rPr>
        <w:t>Annexe ajoutée pour identifier clairement les délais à respecter dans l’organisation de certaines activités annuelles prévues au règlement de régie interne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A300D" w15:done="0"/>
  <w15:commentEx w15:paraId="5FFABAAF" w15:done="0"/>
  <w15:commentEx w15:paraId="3C8A958A" w15:done="0"/>
  <w15:commentEx w15:paraId="3B527019" w15:done="0"/>
  <w15:commentEx w15:paraId="3555074B" w15:done="0"/>
  <w15:commentEx w15:paraId="3E8A5119" w15:done="0"/>
  <w15:commentEx w15:paraId="42CCE049" w15:done="0"/>
  <w15:commentEx w15:paraId="064AB0C0" w15:done="0"/>
  <w15:commentEx w15:paraId="63D1B96C" w15:paraIdParent="064AB0C0" w15:done="0"/>
  <w15:commentEx w15:paraId="7FD5FD21" w15:done="0"/>
  <w15:commentEx w15:paraId="694AF1AC" w15:done="0"/>
  <w15:commentEx w15:paraId="09B0C741" w15:done="0"/>
  <w15:commentEx w15:paraId="41F8D9A3" w15:done="0"/>
  <w15:commentEx w15:paraId="4F79EBAE" w15:done="0"/>
  <w15:commentEx w15:paraId="158F17C4" w15:done="0"/>
  <w15:commentEx w15:paraId="3CF55790" w15:done="0"/>
  <w15:commentEx w15:paraId="21D3FC5A" w15:done="0"/>
  <w15:commentEx w15:paraId="1FC3830F" w15:done="0"/>
  <w15:commentEx w15:paraId="7F33C7A4" w15:done="0"/>
  <w15:commentEx w15:paraId="128A2F66" w15:done="0"/>
  <w15:commentEx w15:paraId="197EBD1D" w15:done="0"/>
  <w15:commentEx w15:paraId="3FFBC266" w15:done="0"/>
  <w15:commentEx w15:paraId="1C4CC4D9" w15:done="0"/>
  <w15:commentEx w15:paraId="7BD9355B" w15:done="0"/>
  <w15:commentEx w15:paraId="458926BB" w15:done="0"/>
  <w15:commentEx w15:paraId="18E7CB58" w15:done="0"/>
  <w15:commentEx w15:paraId="0383573A" w15:done="0"/>
  <w15:commentEx w15:paraId="1DEE40B9" w15:done="0"/>
  <w15:commentEx w15:paraId="29CC3059" w15:done="0"/>
  <w15:commentEx w15:paraId="0581CD1F" w15:done="0"/>
  <w15:commentEx w15:paraId="7FDE0627" w15:done="0"/>
  <w15:commentEx w15:paraId="55309D54" w15:done="0"/>
  <w15:commentEx w15:paraId="430617C6" w15:done="0"/>
  <w15:commentEx w15:paraId="20108E83" w15:done="0"/>
  <w15:commentEx w15:paraId="594F5AFC" w15:done="0"/>
  <w15:commentEx w15:paraId="1DC67197" w15:done="0"/>
  <w15:commentEx w15:paraId="7D70E1C7" w15:done="0"/>
  <w15:commentEx w15:paraId="5C10565A" w15:done="0"/>
  <w15:commentEx w15:paraId="7F3DF715" w15:done="0"/>
  <w15:commentEx w15:paraId="78CF3D92" w15:done="0"/>
  <w15:commentEx w15:paraId="0552F185" w15:done="0"/>
  <w15:commentEx w15:paraId="0E7B4F7F" w15:done="0"/>
  <w15:commentEx w15:paraId="095C73BA" w15:done="0"/>
  <w15:commentEx w15:paraId="528FF793" w15:done="0"/>
  <w15:commentEx w15:paraId="308AF2EE" w15:done="0"/>
  <w15:commentEx w15:paraId="4D9AB669" w15:done="0"/>
  <w15:commentEx w15:paraId="7590ED20" w15:done="0"/>
  <w15:commentEx w15:paraId="6A0EB3CC" w15:done="0"/>
  <w15:commentEx w15:paraId="55342EE2" w15:done="0"/>
  <w15:commentEx w15:paraId="118AB000" w15:done="0"/>
  <w15:commentEx w15:paraId="0BD97F5A" w15:done="0"/>
  <w15:commentEx w15:paraId="20196033" w15:done="0"/>
  <w15:commentEx w15:paraId="3DBE31D9" w15:done="0"/>
  <w15:commentEx w15:paraId="3902F9EC" w15:done="0"/>
  <w15:commentEx w15:paraId="7002C8C3" w15:done="0"/>
  <w15:commentEx w15:paraId="3AA3CBE2" w15:done="0"/>
  <w15:commentEx w15:paraId="2C364ABB" w15:done="0"/>
  <w15:commentEx w15:paraId="09C5B80F" w15:done="0"/>
  <w15:commentEx w15:paraId="6D36A09F" w15:done="0"/>
  <w15:commentEx w15:paraId="560CA51F" w15:done="0"/>
  <w15:commentEx w15:paraId="75EF8C23" w15:done="0"/>
  <w15:commentEx w15:paraId="5B273E69" w15:done="0"/>
  <w15:commentEx w15:paraId="1A013B59" w15:done="0"/>
  <w15:commentEx w15:paraId="288F5FE2" w15:done="0"/>
  <w15:commentEx w15:paraId="508B3098" w15:done="0"/>
  <w15:commentEx w15:paraId="74E49C44" w15:done="0"/>
  <w15:commentEx w15:paraId="3BF4422E" w15:done="0"/>
  <w15:commentEx w15:paraId="48354170" w15:done="0"/>
  <w15:commentEx w15:paraId="6E43F08D" w15:done="0"/>
  <w15:commentEx w15:paraId="7F61B03A" w15:done="0"/>
  <w15:commentEx w15:paraId="50C2B0D2" w15:done="0"/>
  <w15:commentEx w15:paraId="5A9AF0D2" w15:done="0"/>
  <w15:commentEx w15:paraId="0484FB0F" w15:done="0"/>
  <w15:commentEx w15:paraId="6A1D26CD" w15:done="0"/>
  <w15:commentEx w15:paraId="24C0841E" w15:done="0"/>
  <w15:commentEx w15:paraId="507E7D71" w15:done="0"/>
  <w15:commentEx w15:paraId="57BDD1FE" w15:done="0"/>
  <w15:commentEx w15:paraId="797B11FE" w15:done="0"/>
  <w15:commentEx w15:paraId="2A636E0C" w15:done="0"/>
  <w15:commentEx w15:paraId="00E7D4C5" w15:done="0"/>
  <w15:commentEx w15:paraId="0547F88B" w15:done="0"/>
  <w15:commentEx w15:paraId="1DCE8DD6" w15:done="0"/>
  <w15:commentEx w15:paraId="240D1B44" w15:done="0"/>
  <w15:commentEx w15:paraId="4D0D1632" w15:done="0"/>
  <w15:commentEx w15:paraId="6FB90C49" w15:done="0"/>
  <w15:commentEx w15:paraId="6A460668" w15:done="0"/>
  <w15:commentEx w15:paraId="74618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5C2B3E" w16cex:dateUtc="2021-09-28T17:32:00Z"/>
  <w16cex:commentExtensible w16cex:durableId="3958A54F" w16cex:dateUtc="2021-09-28T17:33:00Z"/>
  <w16cex:commentExtensible w16cex:durableId="60D47618" w16cex:dateUtc="2021-10-26T13:26:00Z"/>
  <w16cex:commentExtensible w16cex:durableId="7CD7310A" w16cex:dateUtc="2021-10-26T13:33:00Z"/>
  <w16cex:commentExtensible w16cex:durableId="078A2734" w16cex:dateUtc="2022-02-16T13:54:00Z"/>
  <w16cex:commentExtensible w16cex:durableId="38F93354" w16cex:dateUtc="2022-02-22T13:54:00Z"/>
  <w16cex:commentExtensible w16cex:durableId="043C5D73" w16cex:dateUtc="2022-02-22T14:02:00Z"/>
  <w16cex:commentExtensible w16cex:durableId="751B647B" w16cex:dateUtc="2022-02-22T14:11:00Z"/>
  <w16cex:commentExtensible w16cex:durableId="7FCBDC39" w16cex:dateUtc="2022-02-2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A300D" w16cid:durableId="263B475E"/>
  <w16cid:commentId w16cid:paraId="5FFABAAF" w16cid:durableId="263B465A"/>
  <w16cid:commentId w16cid:paraId="3C8A958A" w16cid:durableId="263B4739"/>
  <w16cid:commentId w16cid:paraId="3B527019" w16cid:durableId="263B1AC8"/>
  <w16cid:commentId w16cid:paraId="3555074B" w16cid:durableId="263B1AC9"/>
  <w16cid:commentId w16cid:paraId="3E8A5119" w16cid:durableId="263B1ACA"/>
  <w16cid:commentId w16cid:paraId="42CCE049" w16cid:durableId="263B479D"/>
  <w16cid:commentId w16cid:paraId="064AB0C0" w16cid:durableId="7CD7310A"/>
  <w16cid:commentId w16cid:paraId="63D1B96C" w16cid:durableId="263B1ACE"/>
  <w16cid:commentId w16cid:paraId="7FD5FD21" w16cid:durableId="263B1ACF"/>
  <w16cid:commentId w16cid:paraId="694AF1AC" w16cid:durableId="263B1AD0"/>
  <w16cid:commentId w16cid:paraId="09B0C741" w16cid:durableId="263B1AD1"/>
  <w16cid:commentId w16cid:paraId="41F8D9A3" w16cid:durableId="263B1AD2"/>
  <w16cid:commentId w16cid:paraId="4F79EBAE" w16cid:durableId="263B1AD3"/>
  <w16cid:commentId w16cid:paraId="158F17C4" w16cid:durableId="263B1AD4"/>
  <w16cid:commentId w16cid:paraId="3CF55790" w16cid:durableId="263B1AD5"/>
  <w16cid:commentId w16cid:paraId="21D3FC5A" w16cid:durableId="263B1AD6"/>
  <w16cid:commentId w16cid:paraId="1FC3830F" w16cid:durableId="263B1AD7"/>
  <w16cid:commentId w16cid:paraId="7F33C7A4" w16cid:durableId="263B1AD8"/>
  <w16cid:commentId w16cid:paraId="128A2F66" w16cid:durableId="263B1AD9"/>
  <w16cid:commentId w16cid:paraId="197EBD1D" w16cid:durableId="263B1ADA"/>
  <w16cid:commentId w16cid:paraId="3FFBC266" w16cid:durableId="263B1ADB"/>
  <w16cid:commentId w16cid:paraId="1C4CC4D9" w16cid:durableId="263B1ADC"/>
  <w16cid:commentId w16cid:paraId="7BD9355B" w16cid:durableId="263B1ADE"/>
  <w16cid:commentId w16cid:paraId="458926BB" w16cid:durableId="263B1ADF"/>
  <w16cid:commentId w16cid:paraId="18E7CB58" w16cid:durableId="263B1AE0"/>
  <w16cid:commentId w16cid:paraId="0383573A" w16cid:durableId="263B1AE1"/>
  <w16cid:commentId w16cid:paraId="1DEE40B9" w16cid:durableId="263B1AE2"/>
  <w16cid:commentId w16cid:paraId="29CC3059" w16cid:durableId="263B1AE3"/>
  <w16cid:commentId w16cid:paraId="0581CD1F" w16cid:durableId="263B1AE4"/>
  <w16cid:commentId w16cid:paraId="7FDE0627" w16cid:durableId="263B6BED"/>
  <w16cid:commentId w16cid:paraId="55309D54" w16cid:durableId="263B1AE9"/>
  <w16cid:commentId w16cid:paraId="430617C6" w16cid:durableId="263B1AEA"/>
  <w16cid:commentId w16cid:paraId="20108E83" w16cid:durableId="263B1AEB"/>
  <w16cid:commentId w16cid:paraId="594F5AFC" w16cid:durableId="263B1AEC"/>
  <w16cid:commentId w16cid:paraId="1DC67197" w16cid:durableId="263B1AED"/>
  <w16cid:commentId w16cid:paraId="7D70E1C7" w16cid:durableId="263B1AEE"/>
  <w16cid:commentId w16cid:paraId="5C10565A" w16cid:durableId="263B1AEF"/>
  <w16cid:commentId w16cid:paraId="7F3DF715" w16cid:durableId="263B1AF0"/>
  <w16cid:commentId w16cid:paraId="78CF3D92" w16cid:durableId="263B1AF1"/>
  <w16cid:commentId w16cid:paraId="0552F185" w16cid:durableId="263B1AF2"/>
  <w16cid:commentId w16cid:paraId="0E7B4F7F" w16cid:durableId="263B1AF3"/>
  <w16cid:commentId w16cid:paraId="095C73BA" w16cid:durableId="263B1AF4"/>
  <w16cid:commentId w16cid:paraId="528FF793" w16cid:durableId="263B1AF5"/>
  <w16cid:commentId w16cid:paraId="308AF2EE" w16cid:durableId="263B1AF6"/>
  <w16cid:commentId w16cid:paraId="4D9AB669" w16cid:durableId="263B1AF7"/>
  <w16cid:commentId w16cid:paraId="7590ED20" w16cid:durableId="263B1AF8"/>
  <w16cid:commentId w16cid:paraId="6A0EB3CC" w16cid:durableId="263B1AF9"/>
  <w16cid:commentId w16cid:paraId="55342EE2" w16cid:durableId="263B1AFA"/>
  <w16cid:commentId w16cid:paraId="118AB000" w16cid:durableId="263B1AFC"/>
  <w16cid:commentId w16cid:paraId="0BD97F5A" w16cid:durableId="263B6E5E"/>
  <w16cid:commentId w16cid:paraId="20196033" w16cid:durableId="263B1AFD"/>
  <w16cid:commentId w16cid:paraId="3DBE31D9" w16cid:durableId="263B1AFE"/>
  <w16cid:commentId w16cid:paraId="3902F9EC" w16cid:durableId="263B1AFF"/>
  <w16cid:commentId w16cid:paraId="7002C8C3" w16cid:durableId="263B1B00"/>
  <w16cid:commentId w16cid:paraId="3AA3CBE2" w16cid:durableId="263B1B02"/>
  <w16cid:commentId w16cid:paraId="2C364ABB" w16cid:durableId="263B7258"/>
  <w16cid:commentId w16cid:paraId="09C5B80F" w16cid:durableId="263B1B03"/>
  <w16cid:commentId w16cid:paraId="6D36A09F" w16cid:durableId="263B1B04"/>
  <w16cid:commentId w16cid:paraId="560CA51F" w16cid:durableId="263B1B05"/>
  <w16cid:commentId w16cid:paraId="75EF8C23" w16cid:durableId="263B1B06"/>
  <w16cid:commentId w16cid:paraId="5B273E69" w16cid:durableId="263B1B07"/>
  <w16cid:commentId w16cid:paraId="1A013B59" w16cid:durableId="263B1B08"/>
  <w16cid:commentId w16cid:paraId="508B3098" w16cid:durableId="263B1B09"/>
  <w16cid:commentId w16cid:paraId="74E49C44" w16cid:durableId="263B1B0A"/>
  <w16cid:commentId w16cid:paraId="3BF4422E" w16cid:durableId="263B1B0B"/>
  <w16cid:commentId w16cid:paraId="48354170" w16cid:durableId="263B7340"/>
  <w16cid:commentId w16cid:paraId="6E43F08D" w16cid:durableId="263B1B0E"/>
  <w16cid:commentId w16cid:paraId="7F61B03A" w16cid:durableId="263B1B0F"/>
  <w16cid:commentId w16cid:paraId="50C2B0D2" w16cid:durableId="263B7384"/>
  <w16cid:commentId w16cid:paraId="5A9AF0D2" w16cid:durableId="263B73A2"/>
  <w16cid:commentId w16cid:paraId="0484FB0F" w16cid:durableId="751B647B"/>
  <w16cid:commentId w16cid:paraId="6A1D26CD" w16cid:durableId="263B1B11"/>
  <w16cid:commentId w16cid:paraId="24C0841E" w16cid:durableId="263B1B12"/>
  <w16cid:commentId w16cid:paraId="507E7D71" w16cid:durableId="263B1B13"/>
  <w16cid:commentId w16cid:paraId="57BDD1FE" w16cid:durableId="263B1B14"/>
  <w16cid:commentId w16cid:paraId="797B11FE" w16cid:durableId="263B73E6"/>
  <w16cid:commentId w16cid:paraId="2A636E0C" w16cid:durableId="263B73F3"/>
  <w16cid:commentId w16cid:paraId="00E7D4C5" w16cid:durableId="263B73FE"/>
  <w16cid:commentId w16cid:paraId="0547F88B" w16cid:durableId="263B740A"/>
  <w16cid:commentId w16cid:paraId="1DCE8DD6" w16cid:durableId="7FCBDC39"/>
  <w16cid:commentId w16cid:paraId="240D1B44" w16cid:durableId="263B1B16"/>
  <w16cid:commentId w16cid:paraId="4D0D1632" w16cid:durableId="263B7430"/>
  <w16cid:commentId w16cid:paraId="6FB90C49" w16cid:durableId="263B743B"/>
  <w16cid:commentId w16cid:paraId="6A460668" w16cid:durableId="263B7446"/>
  <w16cid:commentId w16cid:paraId="746181B9" w16cid:durableId="263B74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462D" w14:textId="77777777" w:rsidR="00446224" w:rsidRDefault="00446224" w:rsidP="008029B8">
      <w:pPr>
        <w:spacing w:after="0"/>
      </w:pPr>
      <w:r>
        <w:separator/>
      </w:r>
    </w:p>
  </w:endnote>
  <w:endnote w:type="continuationSeparator" w:id="0">
    <w:p w14:paraId="40AEDB03" w14:textId="77777777" w:rsidR="00446224" w:rsidRDefault="00446224" w:rsidP="00802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088B" w14:textId="77777777" w:rsidR="00446224" w:rsidRPr="00687823" w:rsidRDefault="00446224">
    <w:pPr>
      <w:pStyle w:val="Pieddepage"/>
      <w:rPr>
        <w:color w:val="000000"/>
        <w:sz w:val="24"/>
        <w:szCs w:val="24"/>
      </w:rPr>
    </w:pPr>
    <w:r w:rsidRPr="00687823">
      <w:rPr>
        <w:rFonts w:ascii="Calibri Light" w:hAnsi="Calibri Light"/>
        <w:sz w:val="20"/>
        <w:szCs w:val="24"/>
      </w:rPr>
      <w:t xml:space="preserve">Projet type – Règlement de régie interne Conseil multidisciplinaire </w:t>
    </w:r>
  </w:p>
  <w:p w14:paraId="6CCF235F" w14:textId="77777777" w:rsidR="00446224" w:rsidRDefault="00446224">
    <w:pPr>
      <w:pStyle w:val="Pieddepage"/>
    </w:pPr>
    <w:r>
      <w:rPr>
        <w:noProof/>
        <w:lang w:val="fr-CA" w:eastAsia="fr-CA"/>
      </w:rPr>
      <mc:AlternateContent>
        <mc:Choice Requires="wps">
          <w:drawing>
            <wp:anchor distT="0" distB="0" distL="114300" distR="114300" simplePos="0" relativeHeight="251657216" behindDoc="0" locked="0" layoutInCell="1" allowOverlap="1" wp14:anchorId="2F2E88A4" wp14:editId="07777777">
              <wp:simplePos x="0" y="0"/>
              <wp:positionH relativeFrom="page">
                <wp:posOffset>5120640</wp:posOffset>
              </wp:positionH>
              <wp:positionV relativeFrom="page">
                <wp:posOffset>9144000</wp:posOffset>
              </wp:positionV>
              <wp:extent cx="1508760" cy="277495"/>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26BE7583" w14:textId="77777777" w:rsidR="00446224" w:rsidRPr="00687823" w:rsidRDefault="00446224">
                          <w:pPr>
                            <w:pStyle w:val="Pieddepage"/>
                            <w:jc w:val="right"/>
                            <w:rPr>
                              <w:rFonts w:ascii="Calibri Light" w:hAnsi="Calibri Light"/>
                              <w:color w:val="000000"/>
                              <w:sz w:val="24"/>
                              <w:szCs w:val="18"/>
                            </w:rPr>
                          </w:pPr>
                          <w:r w:rsidRPr="00687823">
                            <w:rPr>
                              <w:rFonts w:ascii="Calibri Light" w:hAnsi="Calibri Light"/>
                              <w:color w:val="000000"/>
                              <w:sz w:val="24"/>
                              <w:szCs w:val="18"/>
                            </w:rPr>
                            <w:fldChar w:fldCharType="begin"/>
                          </w:r>
                          <w:r w:rsidRPr="00687823">
                            <w:rPr>
                              <w:rFonts w:ascii="Calibri Light" w:hAnsi="Calibri Light"/>
                              <w:color w:val="000000"/>
                              <w:sz w:val="24"/>
                              <w:szCs w:val="18"/>
                            </w:rPr>
                            <w:instrText>PAGE  \* Arabic  \* MERGEFORMAT</w:instrText>
                          </w:r>
                          <w:r w:rsidRPr="00687823">
                            <w:rPr>
                              <w:rFonts w:ascii="Calibri Light" w:hAnsi="Calibri Light"/>
                              <w:color w:val="000000"/>
                              <w:sz w:val="24"/>
                              <w:szCs w:val="18"/>
                            </w:rPr>
                            <w:fldChar w:fldCharType="separate"/>
                          </w:r>
                          <w:r w:rsidRPr="00A00499">
                            <w:rPr>
                              <w:rFonts w:ascii="Calibri Light" w:hAnsi="Calibri Light"/>
                              <w:noProof/>
                              <w:color w:val="000000"/>
                              <w:sz w:val="24"/>
                              <w:szCs w:val="18"/>
                              <w:lang w:val="fr-FR"/>
                            </w:rPr>
                            <w:t>3</w:t>
                          </w:r>
                          <w:r w:rsidRPr="00687823">
                            <w:rPr>
                              <w:rFonts w:ascii="Calibri Light" w:hAnsi="Calibri Light"/>
                              <w:color w:val="000000"/>
                              <w:sz w:val="24"/>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E88A4" id="_x0000_t202" coordsize="21600,21600" o:spt="202" path="m,l,21600r21600,l21600,xe">
              <v:stroke joinstyle="miter"/>
              <v:path gradientshapeok="t" o:connecttype="rect"/>
            </v:shapetype>
            <v:shape id="Zone de texte 56" o:spid="_x0000_s1029" type="#_x0000_t202" style="position:absolute;left:0;text-align:left;margin-left:403.2pt;margin-top:10in;width:118.8pt;height:2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" filled="f" stroked="f" strokeweight=".5pt">
              <v:textbox style="mso-fit-shape-to-text:t">
                <w:txbxContent>
                  <w:p w14:paraId="26BE7583" w14:textId="77777777" w:rsidR="00446224" w:rsidRPr="00687823" w:rsidRDefault="00446224">
                    <w:pPr>
                      <w:pStyle w:val="Pieddepage"/>
                      <w:jc w:val="right"/>
                      <w:rPr>
                        <w:rFonts w:ascii="Calibri Light" w:hAnsi="Calibri Light"/>
                        <w:color w:val="000000"/>
                        <w:sz w:val="24"/>
                        <w:szCs w:val="18"/>
                      </w:rPr>
                    </w:pPr>
                    <w:r w:rsidRPr="00687823">
                      <w:rPr>
                        <w:rFonts w:ascii="Calibri Light" w:hAnsi="Calibri Light"/>
                        <w:color w:val="000000"/>
                        <w:sz w:val="24"/>
                        <w:szCs w:val="18"/>
                      </w:rPr>
                      <w:fldChar w:fldCharType="begin"/>
                    </w:r>
                    <w:r w:rsidRPr="00687823">
                      <w:rPr>
                        <w:rFonts w:ascii="Calibri Light" w:hAnsi="Calibri Light"/>
                        <w:color w:val="000000"/>
                        <w:sz w:val="24"/>
                        <w:szCs w:val="18"/>
                      </w:rPr>
                      <w:instrText>PAGE  \* Arabic  \* MERGEFORMAT</w:instrText>
                    </w:r>
                    <w:r w:rsidRPr="00687823">
                      <w:rPr>
                        <w:rFonts w:ascii="Calibri Light" w:hAnsi="Calibri Light"/>
                        <w:color w:val="000000"/>
                        <w:sz w:val="24"/>
                        <w:szCs w:val="18"/>
                      </w:rPr>
                      <w:fldChar w:fldCharType="separate"/>
                    </w:r>
                    <w:r w:rsidRPr="00A00499">
                      <w:rPr>
                        <w:rFonts w:ascii="Calibri Light" w:hAnsi="Calibri Light"/>
                        <w:noProof/>
                        <w:color w:val="000000"/>
                        <w:sz w:val="24"/>
                        <w:szCs w:val="18"/>
                        <w:lang w:val="fr-FR"/>
                      </w:rPr>
                      <w:t>3</w:t>
                    </w:r>
                    <w:r w:rsidRPr="00687823">
                      <w:rPr>
                        <w:rFonts w:ascii="Calibri Light" w:hAnsi="Calibri Light"/>
                        <w:color w:val="000000"/>
                        <w:sz w:val="24"/>
                        <w:szCs w:val="18"/>
                      </w:rPr>
                      <w:fldChar w:fldCharType="end"/>
                    </w:r>
                  </w:p>
                </w:txbxContent>
              </v:textbox>
              <w10:wrap anchorx="page" anchory="page"/>
            </v:shape>
          </w:pict>
        </mc:Fallback>
      </mc:AlternateContent>
    </w:r>
    <w:r>
      <w:rPr>
        <w:noProof/>
        <w:lang w:val="fr-CA" w:eastAsia="fr-CA"/>
      </w:rPr>
      <mc:AlternateContent>
        <mc:Choice Requires="wps">
          <w:drawing>
            <wp:anchor distT="91440" distB="91440" distL="114300" distR="114300" simplePos="0" relativeHeight="251658240" behindDoc="1" locked="0" layoutInCell="1" allowOverlap="1" wp14:anchorId="3F598B69" wp14:editId="07777777">
              <wp:simplePos x="0" y="0"/>
              <wp:positionH relativeFrom="page">
                <wp:posOffset>1143000</wp:posOffset>
              </wp:positionH>
              <wp:positionV relativeFrom="page">
                <wp:posOffset>9144000</wp:posOffset>
              </wp:positionV>
              <wp:extent cx="5486400" cy="36195"/>
              <wp:effectExtent l="9525" t="9525" r="9525" b="2095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195"/>
                      </a:xfrm>
                      <a:prstGeom prst="rect">
                        <a:avLst/>
                      </a:prstGeom>
                      <a:solidFill>
                        <a:srgbClr val="000000"/>
                      </a:solidFill>
                      <a:ln w="3175" algn="ctr">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1CADE2">
            <v:rect id="Rectangle 58" style="position:absolute;margin-left:90pt;margin-top:10in;width:6in;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black" strokecolor="#f2f2f2" strokeweight=".25pt" w14:anchorId="4409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">
              <v:shadow on="t" color="#7f7f7f" opacity=".5" offset="1pt"/>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446224" w:rsidRDefault="00446224" w:rsidP="00136891">
    <w:pPr>
      <w:pStyle w:val="Pieddepage"/>
      <w:jc w:val="center"/>
    </w:pPr>
    <w:r>
      <w:fldChar w:fldCharType="begin"/>
    </w:r>
    <w:r>
      <w:instrText>PAGE   \* MERGEFORMAT</w:instrText>
    </w:r>
    <w:r>
      <w:fldChar w:fldCharType="separate"/>
    </w:r>
    <w:r w:rsidR="000D1138" w:rsidRPr="000D1138">
      <w:rPr>
        <w:noProof/>
        <w:lang w:val="fr-FR"/>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1B81" w14:textId="77777777" w:rsidR="00446224" w:rsidRPr="00F74E0E" w:rsidRDefault="00446224" w:rsidP="00136891">
    <w:pPr>
      <w:pStyle w:val="Pieddepage"/>
      <w:jc w:val="center"/>
    </w:pPr>
    <w:r>
      <w:fldChar w:fldCharType="begin"/>
    </w:r>
    <w:r>
      <w:instrText>PAGE   \* MERGEFORMAT</w:instrText>
    </w:r>
    <w:r>
      <w:fldChar w:fldCharType="separate"/>
    </w:r>
    <w:r w:rsidR="00A76235" w:rsidRPr="00A76235">
      <w:rPr>
        <w:noProof/>
        <w:lang w:val="fr-FR"/>
      </w:rP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E175" w14:textId="77777777" w:rsidR="00446224" w:rsidRDefault="00446224" w:rsidP="00136891">
    <w:pPr>
      <w:pStyle w:val="Pieddepage"/>
      <w:jc w:val="center"/>
    </w:pPr>
    <w:r>
      <w:fldChar w:fldCharType="begin"/>
    </w:r>
    <w:r>
      <w:instrText>PAGE   \* MERGEFORMAT</w:instrText>
    </w:r>
    <w:r>
      <w:fldChar w:fldCharType="separate"/>
    </w:r>
    <w:r w:rsidR="000D1138" w:rsidRPr="000D1138">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21026" w14:textId="77777777" w:rsidR="00446224" w:rsidRDefault="00446224" w:rsidP="008029B8">
      <w:pPr>
        <w:spacing w:after="0"/>
      </w:pPr>
      <w:r>
        <w:separator/>
      </w:r>
    </w:p>
  </w:footnote>
  <w:footnote w:type="continuationSeparator" w:id="0">
    <w:p w14:paraId="2FEEA0E1" w14:textId="77777777" w:rsidR="00446224" w:rsidRDefault="00446224" w:rsidP="008029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19E5" w14:textId="77777777" w:rsidR="00446224" w:rsidRDefault="00446224" w:rsidP="00A80965">
    <w:pPr>
      <w:pStyle w:val="En-tte"/>
      <w:pBdr>
        <w:bottom w:val="single" w:sz="4" w:space="1" w:color="auto"/>
      </w:pBdr>
      <w:tabs>
        <w:tab w:val="left" w:pos="1276"/>
      </w:tabs>
    </w:pPr>
    <w:r w:rsidRPr="007962FF">
      <w:rPr>
        <w:sz w:val="20"/>
      </w:rPr>
      <w:t>Règlement sur la régie interne du conseil multidisciplinaire du Centre Hospitalier de l’Université de Montréal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1E7B" w14:textId="77777777" w:rsidR="00446224" w:rsidRDefault="00446224" w:rsidP="00136891">
    <w:pPr>
      <w:pStyle w:val="En-tte"/>
      <w:pBdr>
        <w:bottom w:val="single" w:sz="4" w:space="1" w:color="auto"/>
      </w:pBdr>
    </w:pPr>
    <w:r w:rsidRPr="007962FF">
      <w:rPr>
        <w:sz w:val="20"/>
      </w:rPr>
      <w:t>Règlement sur la régie interne du conseil multidisciplinaire du Centre Hospitalier de l’Université de Montréal</w:t>
    </w:r>
  </w:p>
  <w:p w14:paraId="4F904CB7" w14:textId="77777777" w:rsidR="00446224" w:rsidRDefault="00446224">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2xuGyWc4" int2:invalidationBookmarkName="" int2:hashCode="FnzQPBvvG82oOY" int2:id="wrXJLIa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80E"/>
    <w:multiLevelType w:val="hybridMultilevel"/>
    <w:tmpl w:val="07F0C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504710"/>
    <w:multiLevelType w:val="hybridMultilevel"/>
    <w:tmpl w:val="FCBA0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6B497B"/>
    <w:multiLevelType w:val="hybridMultilevel"/>
    <w:tmpl w:val="8FA8B6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902377"/>
    <w:multiLevelType w:val="hybridMultilevel"/>
    <w:tmpl w:val="C4744C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F940F5"/>
    <w:multiLevelType w:val="hybridMultilevel"/>
    <w:tmpl w:val="AF1AEFE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D747A3"/>
    <w:multiLevelType w:val="hybridMultilevel"/>
    <w:tmpl w:val="F62481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263534"/>
    <w:multiLevelType w:val="hybridMultilevel"/>
    <w:tmpl w:val="792625EC"/>
    <w:lvl w:ilvl="0" w:tplc="F11ECA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08BD"/>
    <w:multiLevelType w:val="hybridMultilevel"/>
    <w:tmpl w:val="FACE3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CB6AB5"/>
    <w:multiLevelType w:val="hybridMultilevel"/>
    <w:tmpl w:val="DB8C1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75745C"/>
    <w:multiLevelType w:val="hybridMultilevel"/>
    <w:tmpl w:val="A5B49C04"/>
    <w:lvl w:ilvl="0" w:tplc="D494BFF4">
      <w:start w:val="1"/>
      <w:numFmt w:val="bullet"/>
      <w:lvlText w:val=""/>
      <w:lvlJc w:val="left"/>
      <w:pPr>
        <w:ind w:left="1440" w:hanging="360"/>
      </w:pPr>
      <w:rPr>
        <w:rFonts w:ascii="Symbol" w:hAnsi="Symbol" w:hint="default"/>
        <w:b/>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3A1E609A"/>
    <w:multiLevelType w:val="hybridMultilevel"/>
    <w:tmpl w:val="87D0C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254AC9"/>
    <w:multiLevelType w:val="hybridMultilevel"/>
    <w:tmpl w:val="A57C1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114598"/>
    <w:multiLevelType w:val="hybridMultilevel"/>
    <w:tmpl w:val="18E0C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10036B3"/>
    <w:multiLevelType w:val="hybridMultilevel"/>
    <w:tmpl w:val="23E467A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73E1B20"/>
    <w:multiLevelType w:val="hybridMultilevel"/>
    <w:tmpl w:val="B77A3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9F02246"/>
    <w:multiLevelType w:val="hybridMultilevel"/>
    <w:tmpl w:val="31921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9253DB"/>
    <w:multiLevelType w:val="hybridMultilevel"/>
    <w:tmpl w:val="81B467F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EB21348"/>
    <w:multiLevelType w:val="hybridMultilevel"/>
    <w:tmpl w:val="EE7CA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EB8107B"/>
    <w:multiLevelType w:val="hybridMultilevel"/>
    <w:tmpl w:val="C1EE4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FB56BF9"/>
    <w:multiLevelType w:val="hybridMultilevel"/>
    <w:tmpl w:val="FEC8DA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89C6326"/>
    <w:multiLevelType w:val="hybridMultilevel"/>
    <w:tmpl w:val="05387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D2B4D00"/>
    <w:multiLevelType w:val="hybridMultilevel"/>
    <w:tmpl w:val="74406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724BAD"/>
    <w:multiLevelType w:val="hybridMultilevel"/>
    <w:tmpl w:val="C3CE296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3" w15:restartNumberingAfterBreak="0">
    <w:nsid w:val="7E571F4A"/>
    <w:multiLevelType w:val="hybridMultilevel"/>
    <w:tmpl w:val="F53210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E7113C7"/>
    <w:multiLevelType w:val="hybridMultilevel"/>
    <w:tmpl w:val="FB9AE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C034CC"/>
    <w:multiLevelType w:val="multilevel"/>
    <w:tmpl w:val="5E7E89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7"/>
  </w:num>
  <w:num w:numId="2">
    <w:abstractNumId w:val="3"/>
  </w:num>
  <w:num w:numId="3">
    <w:abstractNumId w:val="24"/>
  </w:num>
  <w:num w:numId="4">
    <w:abstractNumId w:val="7"/>
  </w:num>
  <w:num w:numId="5">
    <w:abstractNumId w:val="22"/>
  </w:num>
  <w:num w:numId="6">
    <w:abstractNumId w:val="25"/>
  </w:num>
  <w:num w:numId="7">
    <w:abstractNumId w:val="5"/>
  </w:num>
  <w:num w:numId="8">
    <w:abstractNumId w:val="14"/>
  </w:num>
  <w:num w:numId="9">
    <w:abstractNumId w:val="1"/>
  </w:num>
  <w:num w:numId="10">
    <w:abstractNumId w:val="0"/>
  </w:num>
  <w:num w:numId="11">
    <w:abstractNumId w:val="11"/>
  </w:num>
  <w:num w:numId="12">
    <w:abstractNumId w:val="18"/>
  </w:num>
  <w:num w:numId="13">
    <w:abstractNumId w:val="15"/>
  </w:num>
  <w:num w:numId="14">
    <w:abstractNumId w:val="12"/>
  </w:num>
  <w:num w:numId="15">
    <w:abstractNumId w:val="8"/>
  </w:num>
  <w:num w:numId="16">
    <w:abstractNumId w:val="2"/>
  </w:num>
  <w:num w:numId="17">
    <w:abstractNumId w:val="10"/>
  </w:num>
  <w:num w:numId="18">
    <w:abstractNumId w:val="21"/>
  </w:num>
  <w:num w:numId="19">
    <w:abstractNumId w:val="19"/>
  </w:num>
  <w:num w:numId="20">
    <w:abstractNumId w:val="20"/>
  </w:num>
  <w:num w:numId="21">
    <w:abstractNumId w:val="16"/>
  </w:num>
  <w:num w:numId="22">
    <w:abstractNumId w:val="4"/>
  </w:num>
  <w:num w:numId="23">
    <w:abstractNumId w:val="13"/>
  </w:num>
  <w:num w:numId="24">
    <w:abstractNumId w:val="23"/>
  </w:num>
  <w:num w:numId="25">
    <w:abstractNumId w:val="9"/>
  </w:num>
  <w:num w:numId="26">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Émond Stéphanie">
    <w15:presenceInfo w15:providerId="AD" w15:userId="S-1-5-21-1731974345-1743781548-1241394674-34969"/>
  </w15:person>
  <w15:person w15:author="Stéphanie Émond (CHUM)">
    <w15:presenceInfo w15:providerId="AD" w15:userId="S::stephanie.emond.chum@ssss.gouv.qc.ca::9cfb6fa6-6704-408b-bcdc-c2d14816b830"/>
  </w15:person>
  <w15:person w15:author="Goyer Lysanne">
    <w15:presenceInfo w15:providerId="AD" w15:userId="S-1-5-21-1731974345-1743781548-1241394674-122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B8"/>
    <w:rsid w:val="00005254"/>
    <w:rsid w:val="000206C2"/>
    <w:rsid w:val="00020DC6"/>
    <w:rsid w:val="00025C57"/>
    <w:rsid w:val="00031D3D"/>
    <w:rsid w:val="00031FD6"/>
    <w:rsid w:val="00037055"/>
    <w:rsid w:val="00042D0D"/>
    <w:rsid w:val="00043E1F"/>
    <w:rsid w:val="00054D91"/>
    <w:rsid w:val="00056B3F"/>
    <w:rsid w:val="00063AAF"/>
    <w:rsid w:val="00076003"/>
    <w:rsid w:val="0008419F"/>
    <w:rsid w:val="00094126"/>
    <w:rsid w:val="000950E0"/>
    <w:rsid w:val="000A2A39"/>
    <w:rsid w:val="000B3C01"/>
    <w:rsid w:val="000C0B01"/>
    <w:rsid w:val="000C1E76"/>
    <w:rsid w:val="000C51A6"/>
    <w:rsid w:val="000C62C8"/>
    <w:rsid w:val="000D1138"/>
    <w:rsid w:val="000D4333"/>
    <w:rsid w:val="000D6E5B"/>
    <w:rsid w:val="000E2697"/>
    <w:rsid w:val="000E44B7"/>
    <w:rsid w:val="000F4F12"/>
    <w:rsid w:val="000F7525"/>
    <w:rsid w:val="000F78EB"/>
    <w:rsid w:val="00120305"/>
    <w:rsid w:val="00121A97"/>
    <w:rsid w:val="0012298D"/>
    <w:rsid w:val="00127EB0"/>
    <w:rsid w:val="00132B93"/>
    <w:rsid w:val="00136891"/>
    <w:rsid w:val="001403C4"/>
    <w:rsid w:val="00161FF1"/>
    <w:rsid w:val="00171CBC"/>
    <w:rsid w:val="001857EB"/>
    <w:rsid w:val="00187649"/>
    <w:rsid w:val="001A3ACD"/>
    <w:rsid w:val="001B011E"/>
    <w:rsid w:val="001B36CA"/>
    <w:rsid w:val="001B742A"/>
    <w:rsid w:val="001C011E"/>
    <w:rsid w:val="001C7EB3"/>
    <w:rsid w:val="001D3B71"/>
    <w:rsid w:val="001E0459"/>
    <w:rsid w:val="001E2F1C"/>
    <w:rsid w:val="00203681"/>
    <w:rsid w:val="00204CA4"/>
    <w:rsid w:val="00210DCD"/>
    <w:rsid w:val="00214063"/>
    <w:rsid w:val="00217CD3"/>
    <w:rsid w:val="002209FF"/>
    <w:rsid w:val="002376D5"/>
    <w:rsid w:val="00242007"/>
    <w:rsid w:val="00257DB3"/>
    <w:rsid w:val="0026253C"/>
    <w:rsid w:val="002779B9"/>
    <w:rsid w:val="00285BA4"/>
    <w:rsid w:val="00291044"/>
    <w:rsid w:val="002A032B"/>
    <w:rsid w:val="002A073D"/>
    <w:rsid w:val="002A504A"/>
    <w:rsid w:val="002B370C"/>
    <w:rsid w:val="002B79DC"/>
    <w:rsid w:val="002D79BF"/>
    <w:rsid w:val="002E3B68"/>
    <w:rsid w:val="00302270"/>
    <w:rsid w:val="003075F7"/>
    <w:rsid w:val="0031048D"/>
    <w:rsid w:val="0031133D"/>
    <w:rsid w:val="003349BA"/>
    <w:rsid w:val="00341C08"/>
    <w:rsid w:val="00344F0B"/>
    <w:rsid w:val="0034525A"/>
    <w:rsid w:val="003822D5"/>
    <w:rsid w:val="003838EF"/>
    <w:rsid w:val="003878E0"/>
    <w:rsid w:val="00397AED"/>
    <w:rsid w:val="003A53F0"/>
    <w:rsid w:val="003A5405"/>
    <w:rsid w:val="003A7321"/>
    <w:rsid w:val="003B2D11"/>
    <w:rsid w:val="003B5064"/>
    <w:rsid w:val="003B61A7"/>
    <w:rsid w:val="003C137A"/>
    <w:rsid w:val="003C17B2"/>
    <w:rsid w:val="003D4AB3"/>
    <w:rsid w:val="003E60E6"/>
    <w:rsid w:val="003E71C6"/>
    <w:rsid w:val="003E7606"/>
    <w:rsid w:val="003E7623"/>
    <w:rsid w:val="003F11D5"/>
    <w:rsid w:val="00402964"/>
    <w:rsid w:val="004106A0"/>
    <w:rsid w:val="00415177"/>
    <w:rsid w:val="00421400"/>
    <w:rsid w:val="00424AF0"/>
    <w:rsid w:val="004422B1"/>
    <w:rsid w:val="00446224"/>
    <w:rsid w:val="004617CE"/>
    <w:rsid w:val="00467722"/>
    <w:rsid w:val="00483F8B"/>
    <w:rsid w:val="00490734"/>
    <w:rsid w:val="004A784B"/>
    <w:rsid w:val="004C2502"/>
    <w:rsid w:val="004C572A"/>
    <w:rsid w:val="004C60A9"/>
    <w:rsid w:val="004C71F5"/>
    <w:rsid w:val="004D1841"/>
    <w:rsid w:val="004D767A"/>
    <w:rsid w:val="004D7858"/>
    <w:rsid w:val="004E3A55"/>
    <w:rsid w:val="004E7D66"/>
    <w:rsid w:val="004F22B2"/>
    <w:rsid w:val="004F2735"/>
    <w:rsid w:val="004F384A"/>
    <w:rsid w:val="00503BFA"/>
    <w:rsid w:val="00504771"/>
    <w:rsid w:val="00511A6C"/>
    <w:rsid w:val="00525F58"/>
    <w:rsid w:val="00526E8D"/>
    <w:rsid w:val="0053332C"/>
    <w:rsid w:val="0053609D"/>
    <w:rsid w:val="005378E5"/>
    <w:rsid w:val="00545A6B"/>
    <w:rsid w:val="00545DF2"/>
    <w:rsid w:val="00557360"/>
    <w:rsid w:val="0056494B"/>
    <w:rsid w:val="00574E5F"/>
    <w:rsid w:val="005760E7"/>
    <w:rsid w:val="005842F4"/>
    <w:rsid w:val="0058464F"/>
    <w:rsid w:val="00590454"/>
    <w:rsid w:val="00591059"/>
    <w:rsid w:val="00593719"/>
    <w:rsid w:val="00596D95"/>
    <w:rsid w:val="005B1918"/>
    <w:rsid w:val="005B1D0E"/>
    <w:rsid w:val="005C26B5"/>
    <w:rsid w:val="005C57FB"/>
    <w:rsid w:val="005E1681"/>
    <w:rsid w:val="005E2B34"/>
    <w:rsid w:val="005E2B9F"/>
    <w:rsid w:val="005F5187"/>
    <w:rsid w:val="00613286"/>
    <w:rsid w:val="00615730"/>
    <w:rsid w:val="00617C15"/>
    <w:rsid w:val="006309A3"/>
    <w:rsid w:val="00637A38"/>
    <w:rsid w:val="00643651"/>
    <w:rsid w:val="00645A11"/>
    <w:rsid w:val="0065252E"/>
    <w:rsid w:val="00657DC2"/>
    <w:rsid w:val="00666C40"/>
    <w:rsid w:val="00673451"/>
    <w:rsid w:val="0068455A"/>
    <w:rsid w:val="00686B51"/>
    <w:rsid w:val="00687343"/>
    <w:rsid w:val="00687823"/>
    <w:rsid w:val="00691750"/>
    <w:rsid w:val="006A1F98"/>
    <w:rsid w:val="006B23E3"/>
    <w:rsid w:val="006B5A47"/>
    <w:rsid w:val="006B7ACE"/>
    <w:rsid w:val="006C3122"/>
    <w:rsid w:val="006C3A28"/>
    <w:rsid w:val="006C55A7"/>
    <w:rsid w:val="006E610A"/>
    <w:rsid w:val="006F6A87"/>
    <w:rsid w:val="006F7456"/>
    <w:rsid w:val="00700F48"/>
    <w:rsid w:val="00707592"/>
    <w:rsid w:val="00732BA6"/>
    <w:rsid w:val="00737422"/>
    <w:rsid w:val="00743917"/>
    <w:rsid w:val="00745BF7"/>
    <w:rsid w:val="0074654F"/>
    <w:rsid w:val="00754876"/>
    <w:rsid w:val="00762569"/>
    <w:rsid w:val="007655D3"/>
    <w:rsid w:val="00771711"/>
    <w:rsid w:val="00776383"/>
    <w:rsid w:val="00776762"/>
    <w:rsid w:val="00782434"/>
    <w:rsid w:val="00793E69"/>
    <w:rsid w:val="007962FF"/>
    <w:rsid w:val="007A0EC8"/>
    <w:rsid w:val="007A71DF"/>
    <w:rsid w:val="007B7405"/>
    <w:rsid w:val="007C6C35"/>
    <w:rsid w:val="007F3937"/>
    <w:rsid w:val="007F50E3"/>
    <w:rsid w:val="007F7BAA"/>
    <w:rsid w:val="008029B8"/>
    <w:rsid w:val="00804E15"/>
    <w:rsid w:val="008117C2"/>
    <w:rsid w:val="00813A1F"/>
    <w:rsid w:val="0081600D"/>
    <w:rsid w:val="0083052A"/>
    <w:rsid w:val="00850699"/>
    <w:rsid w:val="00851FD3"/>
    <w:rsid w:val="00854FC9"/>
    <w:rsid w:val="00860A44"/>
    <w:rsid w:val="008674C9"/>
    <w:rsid w:val="00874202"/>
    <w:rsid w:val="00877BAF"/>
    <w:rsid w:val="00883172"/>
    <w:rsid w:val="00894802"/>
    <w:rsid w:val="008965B6"/>
    <w:rsid w:val="008A0578"/>
    <w:rsid w:val="008C3219"/>
    <w:rsid w:val="008C72C2"/>
    <w:rsid w:val="008D2837"/>
    <w:rsid w:val="008D6EFC"/>
    <w:rsid w:val="008E2640"/>
    <w:rsid w:val="008E7271"/>
    <w:rsid w:val="008F18D9"/>
    <w:rsid w:val="008F3FDD"/>
    <w:rsid w:val="00901151"/>
    <w:rsid w:val="0090412C"/>
    <w:rsid w:val="0092760A"/>
    <w:rsid w:val="00931F75"/>
    <w:rsid w:val="0093738B"/>
    <w:rsid w:val="009525B6"/>
    <w:rsid w:val="0096673E"/>
    <w:rsid w:val="00984913"/>
    <w:rsid w:val="00985DBE"/>
    <w:rsid w:val="00987D83"/>
    <w:rsid w:val="0099111A"/>
    <w:rsid w:val="009930E5"/>
    <w:rsid w:val="00A00499"/>
    <w:rsid w:val="00A24F44"/>
    <w:rsid w:val="00A43E51"/>
    <w:rsid w:val="00A565C0"/>
    <w:rsid w:val="00A602A0"/>
    <w:rsid w:val="00A654A4"/>
    <w:rsid w:val="00A7253B"/>
    <w:rsid w:val="00A756C9"/>
    <w:rsid w:val="00A76235"/>
    <w:rsid w:val="00A775B5"/>
    <w:rsid w:val="00A80965"/>
    <w:rsid w:val="00A82666"/>
    <w:rsid w:val="00A851C2"/>
    <w:rsid w:val="00A86842"/>
    <w:rsid w:val="00AA2900"/>
    <w:rsid w:val="00AB5A18"/>
    <w:rsid w:val="00AC540B"/>
    <w:rsid w:val="00AE719F"/>
    <w:rsid w:val="00AF0253"/>
    <w:rsid w:val="00AF5BF3"/>
    <w:rsid w:val="00B00B7C"/>
    <w:rsid w:val="00B02058"/>
    <w:rsid w:val="00B03306"/>
    <w:rsid w:val="00B03CAC"/>
    <w:rsid w:val="00B23F6E"/>
    <w:rsid w:val="00B829F7"/>
    <w:rsid w:val="00B82A1F"/>
    <w:rsid w:val="00B82F7D"/>
    <w:rsid w:val="00B9098C"/>
    <w:rsid w:val="00B91ABF"/>
    <w:rsid w:val="00B97724"/>
    <w:rsid w:val="00BA0444"/>
    <w:rsid w:val="00BA48F6"/>
    <w:rsid w:val="00BA6816"/>
    <w:rsid w:val="00BB0CCE"/>
    <w:rsid w:val="00BB3CD7"/>
    <w:rsid w:val="00BC6BA2"/>
    <w:rsid w:val="00BD2734"/>
    <w:rsid w:val="00BD4F9B"/>
    <w:rsid w:val="00BD62BC"/>
    <w:rsid w:val="00BE1336"/>
    <w:rsid w:val="00BE1DEA"/>
    <w:rsid w:val="00BE23E6"/>
    <w:rsid w:val="00BF66DE"/>
    <w:rsid w:val="00BF6A0E"/>
    <w:rsid w:val="00C26558"/>
    <w:rsid w:val="00C26E48"/>
    <w:rsid w:val="00C30C10"/>
    <w:rsid w:val="00C3497D"/>
    <w:rsid w:val="00C43207"/>
    <w:rsid w:val="00C4378B"/>
    <w:rsid w:val="00C603FD"/>
    <w:rsid w:val="00C645A7"/>
    <w:rsid w:val="00C7724B"/>
    <w:rsid w:val="00C82F8B"/>
    <w:rsid w:val="00C9136F"/>
    <w:rsid w:val="00C93AD5"/>
    <w:rsid w:val="00C97F2B"/>
    <w:rsid w:val="00CA61B5"/>
    <w:rsid w:val="00CA62FB"/>
    <w:rsid w:val="00CB586B"/>
    <w:rsid w:val="00CB6BD6"/>
    <w:rsid w:val="00CC11FC"/>
    <w:rsid w:val="00CC7D6C"/>
    <w:rsid w:val="00CD5A06"/>
    <w:rsid w:val="00CE0396"/>
    <w:rsid w:val="00CF449F"/>
    <w:rsid w:val="00D018CC"/>
    <w:rsid w:val="00D07376"/>
    <w:rsid w:val="00D16031"/>
    <w:rsid w:val="00D177E6"/>
    <w:rsid w:val="00D24C7A"/>
    <w:rsid w:val="00D24D38"/>
    <w:rsid w:val="00D35BEB"/>
    <w:rsid w:val="00D433D4"/>
    <w:rsid w:val="00D55857"/>
    <w:rsid w:val="00D56F6D"/>
    <w:rsid w:val="00D76F8C"/>
    <w:rsid w:val="00D815DF"/>
    <w:rsid w:val="00DA4247"/>
    <w:rsid w:val="00DB4AE1"/>
    <w:rsid w:val="00DB7104"/>
    <w:rsid w:val="00DB7517"/>
    <w:rsid w:val="00DD0CCD"/>
    <w:rsid w:val="00DD3263"/>
    <w:rsid w:val="00DD58B1"/>
    <w:rsid w:val="00DE66D9"/>
    <w:rsid w:val="00DF40B5"/>
    <w:rsid w:val="00E0173D"/>
    <w:rsid w:val="00E059BF"/>
    <w:rsid w:val="00E078A6"/>
    <w:rsid w:val="00E12816"/>
    <w:rsid w:val="00E51418"/>
    <w:rsid w:val="00E57777"/>
    <w:rsid w:val="00E671B0"/>
    <w:rsid w:val="00E710D8"/>
    <w:rsid w:val="00E9306B"/>
    <w:rsid w:val="00EC0BFE"/>
    <w:rsid w:val="00EC1C60"/>
    <w:rsid w:val="00EC4B82"/>
    <w:rsid w:val="00EE6BBE"/>
    <w:rsid w:val="00EF1E46"/>
    <w:rsid w:val="00EF3534"/>
    <w:rsid w:val="00EF6B5C"/>
    <w:rsid w:val="00F04CD1"/>
    <w:rsid w:val="00F1282B"/>
    <w:rsid w:val="00F13FC8"/>
    <w:rsid w:val="00F220DD"/>
    <w:rsid w:val="00F30467"/>
    <w:rsid w:val="00F507E4"/>
    <w:rsid w:val="00F51C35"/>
    <w:rsid w:val="00F51FE2"/>
    <w:rsid w:val="00F64905"/>
    <w:rsid w:val="00F7107F"/>
    <w:rsid w:val="00F7146F"/>
    <w:rsid w:val="00F717FE"/>
    <w:rsid w:val="00F74E0E"/>
    <w:rsid w:val="00F87AFA"/>
    <w:rsid w:val="00F9608F"/>
    <w:rsid w:val="00F969B6"/>
    <w:rsid w:val="00FB393C"/>
    <w:rsid w:val="00FB5C16"/>
    <w:rsid w:val="00FB73A7"/>
    <w:rsid w:val="00FD48D6"/>
    <w:rsid w:val="015254FE"/>
    <w:rsid w:val="01C72855"/>
    <w:rsid w:val="02238FC1"/>
    <w:rsid w:val="02621517"/>
    <w:rsid w:val="029D080D"/>
    <w:rsid w:val="02E44CE6"/>
    <w:rsid w:val="030F7EB2"/>
    <w:rsid w:val="0329D6A7"/>
    <w:rsid w:val="03BC7FC6"/>
    <w:rsid w:val="03E726A5"/>
    <w:rsid w:val="04138A83"/>
    <w:rsid w:val="0416B4D8"/>
    <w:rsid w:val="043929C3"/>
    <w:rsid w:val="04502734"/>
    <w:rsid w:val="048DE588"/>
    <w:rsid w:val="04B71C0E"/>
    <w:rsid w:val="04F158CD"/>
    <w:rsid w:val="05B1F582"/>
    <w:rsid w:val="0614657C"/>
    <w:rsid w:val="06205E54"/>
    <w:rsid w:val="069C6CCA"/>
    <w:rsid w:val="06EEF109"/>
    <w:rsid w:val="0717E715"/>
    <w:rsid w:val="073F91AA"/>
    <w:rsid w:val="07724239"/>
    <w:rsid w:val="07813BBF"/>
    <w:rsid w:val="07826C5E"/>
    <w:rsid w:val="080393B5"/>
    <w:rsid w:val="0872DE18"/>
    <w:rsid w:val="08E8077C"/>
    <w:rsid w:val="09181D14"/>
    <w:rsid w:val="0924E299"/>
    <w:rsid w:val="0966ED6A"/>
    <w:rsid w:val="097F592A"/>
    <w:rsid w:val="098DC6F6"/>
    <w:rsid w:val="09966B33"/>
    <w:rsid w:val="09E1D46F"/>
    <w:rsid w:val="0A460E33"/>
    <w:rsid w:val="0A9D3669"/>
    <w:rsid w:val="0AA80FDA"/>
    <w:rsid w:val="0AE77057"/>
    <w:rsid w:val="0AF47BEC"/>
    <w:rsid w:val="0AFCA480"/>
    <w:rsid w:val="0B2AA29E"/>
    <w:rsid w:val="0B3E5E03"/>
    <w:rsid w:val="0B6682B7"/>
    <w:rsid w:val="0BFD2DF7"/>
    <w:rsid w:val="0C8F9FD8"/>
    <w:rsid w:val="0D03F8A1"/>
    <w:rsid w:val="0D3FA144"/>
    <w:rsid w:val="0D481471"/>
    <w:rsid w:val="0D4EBDB3"/>
    <w:rsid w:val="0D932840"/>
    <w:rsid w:val="0D99BDE3"/>
    <w:rsid w:val="0DAAB189"/>
    <w:rsid w:val="0E20AA91"/>
    <w:rsid w:val="0E2C698A"/>
    <w:rsid w:val="0E3673C9"/>
    <w:rsid w:val="0F164D90"/>
    <w:rsid w:val="0F259443"/>
    <w:rsid w:val="0F769E7A"/>
    <w:rsid w:val="0F7FFA1F"/>
    <w:rsid w:val="0FC11B6A"/>
    <w:rsid w:val="10559725"/>
    <w:rsid w:val="10AC0186"/>
    <w:rsid w:val="111F7EDB"/>
    <w:rsid w:val="1196368E"/>
    <w:rsid w:val="11FB30B7"/>
    <w:rsid w:val="11FD7859"/>
    <w:rsid w:val="1343060B"/>
    <w:rsid w:val="1382A90F"/>
    <w:rsid w:val="139B381F"/>
    <w:rsid w:val="1658311F"/>
    <w:rsid w:val="165C8F34"/>
    <w:rsid w:val="168E796A"/>
    <w:rsid w:val="16E71630"/>
    <w:rsid w:val="172E0ADF"/>
    <w:rsid w:val="17C004D5"/>
    <w:rsid w:val="19719FBA"/>
    <w:rsid w:val="1A4200CE"/>
    <w:rsid w:val="1A5E5903"/>
    <w:rsid w:val="1AD36CD9"/>
    <w:rsid w:val="1B70F691"/>
    <w:rsid w:val="1BD5748F"/>
    <w:rsid w:val="1C454401"/>
    <w:rsid w:val="1D50F002"/>
    <w:rsid w:val="1DC1774D"/>
    <w:rsid w:val="1DCAE5C0"/>
    <w:rsid w:val="1DCB4D7D"/>
    <w:rsid w:val="1E159A97"/>
    <w:rsid w:val="1EA67F8B"/>
    <w:rsid w:val="1F8000D3"/>
    <w:rsid w:val="203A53CF"/>
    <w:rsid w:val="20424FEC"/>
    <w:rsid w:val="20786AAB"/>
    <w:rsid w:val="20AFAB27"/>
    <w:rsid w:val="20FC52F7"/>
    <w:rsid w:val="21908BA3"/>
    <w:rsid w:val="21FAF3EA"/>
    <w:rsid w:val="220DC876"/>
    <w:rsid w:val="22D0ADD2"/>
    <w:rsid w:val="230D29AB"/>
    <w:rsid w:val="2317AD1F"/>
    <w:rsid w:val="23EC8D4E"/>
    <w:rsid w:val="245C6A96"/>
    <w:rsid w:val="24D2305A"/>
    <w:rsid w:val="256B68B5"/>
    <w:rsid w:val="25D76B15"/>
    <w:rsid w:val="2600DCE2"/>
    <w:rsid w:val="2708E819"/>
    <w:rsid w:val="273ED17B"/>
    <w:rsid w:val="274A3792"/>
    <w:rsid w:val="27AFA68B"/>
    <w:rsid w:val="27DABF50"/>
    <w:rsid w:val="27EE9E5A"/>
    <w:rsid w:val="282DD81E"/>
    <w:rsid w:val="29551259"/>
    <w:rsid w:val="296DAFF1"/>
    <w:rsid w:val="2986EEA3"/>
    <w:rsid w:val="29BF59C3"/>
    <w:rsid w:val="2A232E4E"/>
    <w:rsid w:val="2AE0D9A1"/>
    <w:rsid w:val="2AFC0B25"/>
    <w:rsid w:val="2B2CBC79"/>
    <w:rsid w:val="2C43B83C"/>
    <w:rsid w:val="2C616AFF"/>
    <w:rsid w:val="2D13A2C6"/>
    <w:rsid w:val="2D2E7087"/>
    <w:rsid w:val="2F37769B"/>
    <w:rsid w:val="2F3E05B7"/>
    <w:rsid w:val="2F8F789E"/>
    <w:rsid w:val="2FB16F8A"/>
    <w:rsid w:val="302385A0"/>
    <w:rsid w:val="3071C618"/>
    <w:rsid w:val="307A6D13"/>
    <w:rsid w:val="3127ADA7"/>
    <w:rsid w:val="31814D09"/>
    <w:rsid w:val="3189D10C"/>
    <w:rsid w:val="31B55CB3"/>
    <w:rsid w:val="324AA598"/>
    <w:rsid w:val="32B9FE70"/>
    <w:rsid w:val="333B78E2"/>
    <w:rsid w:val="33646AE7"/>
    <w:rsid w:val="340A584A"/>
    <w:rsid w:val="3460F3F2"/>
    <w:rsid w:val="347ED33D"/>
    <w:rsid w:val="34B335EC"/>
    <w:rsid w:val="3549F5E1"/>
    <w:rsid w:val="3572153A"/>
    <w:rsid w:val="359E7331"/>
    <w:rsid w:val="369D6401"/>
    <w:rsid w:val="36BC5768"/>
    <w:rsid w:val="3721F032"/>
    <w:rsid w:val="37439C92"/>
    <w:rsid w:val="37F928A2"/>
    <w:rsid w:val="381E9589"/>
    <w:rsid w:val="384690F2"/>
    <w:rsid w:val="386E8ACC"/>
    <w:rsid w:val="389814A3"/>
    <w:rsid w:val="38DD955F"/>
    <w:rsid w:val="391DDD24"/>
    <w:rsid w:val="392B4B45"/>
    <w:rsid w:val="3A001D2F"/>
    <w:rsid w:val="3A5F5987"/>
    <w:rsid w:val="3ACC0119"/>
    <w:rsid w:val="3B0B4217"/>
    <w:rsid w:val="3B7DFEE3"/>
    <w:rsid w:val="3B8E1E67"/>
    <w:rsid w:val="3BEA259A"/>
    <w:rsid w:val="3BFFFCC6"/>
    <w:rsid w:val="3C3F63B6"/>
    <w:rsid w:val="3C4BE884"/>
    <w:rsid w:val="3C79D5B8"/>
    <w:rsid w:val="3C9319C0"/>
    <w:rsid w:val="3CABA19C"/>
    <w:rsid w:val="3D376AF9"/>
    <w:rsid w:val="3DAF4DC5"/>
    <w:rsid w:val="3E18496C"/>
    <w:rsid w:val="3F2A8B14"/>
    <w:rsid w:val="3F4067F1"/>
    <w:rsid w:val="401478C2"/>
    <w:rsid w:val="402B81BE"/>
    <w:rsid w:val="40B4B306"/>
    <w:rsid w:val="40D1A0D8"/>
    <w:rsid w:val="41184F54"/>
    <w:rsid w:val="41FC02DE"/>
    <w:rsid w:val="4223C608"/>
    <w:rsid w:val="4251BFCF"/>
    <w:rsid w:val="42569647"/>
    <w:rsid w:val="4270293D"/>
    <w:rsid w:val="4332CAB9"/>
    <w:rsid w:val="438DE9C2"/>
    <w:rsid w:val="44D3DC77"/>
    <w:rsid w:val="44FA7B5C"/>
    <w:rsid w:val="4502353A"/>
    <w:rsid w:val="4620C666"/>
    <w:rsid w:val="465FF958"/>
    <w:rsid w:val="46A3592A"/>
    <w:rsid w:val="46DB58E2"/>
    <w:rsid w:val="46EE8A81"/>
    <w:rsid w:val="476DF06F"/>
    <w:rsid w:val="47838584"/>
    <w:rsid w:val="47D0D518"/>
    <w:rsid w:val="4822F23D"/>
    <w:rsid w:val="48772943"/>
    <w:rsid w:val="488B4322"/>
    <w:rsid w:val="48E14CED"/>
    <w:rsid w:val="496A3D01"/>
    <w:rsid w:val="497E8C8D"/>
    <w:rsid w:val="49C23A42"/>
    <w:rsid w:val="4A041FB1"/>
    <w:rsid w:val="4A9AF4C3"/>
    <w:rsid w:val="4AE70875"/>
    <w:rsid w:val="4B248D0F"/>
    <w:rsid w:val="4B3E5CE1"/>
    <w:rsid w:val="4B7176BE"/>
    <w:rsid w:val="4B80BFD5"/>
    <w:rsid w:val="4BB515F0"/>
    <w:rsid w:val="4CC65137"/>
    <w:rsid w:val="4D31A57F"/>
    <w:rsid w:val="4D4A9A66"/>
    <w:rsid w:val="4D50F598"/>
    <w:rsid w:val="4E45C1C5"/>
    <w:rsid w:val="4EEFD93A"/>
    <w:rsid w:val="4F32E729"/>
    <w:rsid w:val="4F7AA059"/>
    <w:rsid w:val="4F8BBA54"/>
    <w:rsid w:val="4FB70987"/>
    <w:rsid w:val="4FD9D078"/>
    <w:rsid w:val="503F0A50"/>
    <w:rsid w:val="50888713"/>
    <w:rsid w:val="50A76E61"/>
    <w:rsid w:val="515E8F01"/>
    <w:rsid w:val="516826E0"/>
    <w:rsid w:val="51CC7E1D"/>
    <w:rsid w:val="5201B014"/>
    <w:rsid w:val="5263102A"/>
    <w:rsid w:val="526A5C31"/>
    <w:rsid w:val="53206C94"/>
    <w:rsid w:val="532FB549"/>
    <w:rsid w:val="53556139"/>
    <w:rsid w:val="53C7C4B6"/>
    <w:rsid w:val="53DFD871"/>
    <w:rsid w:val="53F9AB9F"/>
    <w:rsid w:val="53FA9EFD"/>
    <w:rsid w:val="54195AD0"/>
    <w:rsid w:val="546D11C6"/>
    <w:rsid w:val="547022C9"/>
    <w:rsid w:val="548B6BD8"/>
    <w:rsid w:val="54976ADD"/>
    <w:rsid w:val="54BC3CF5"/>
    <w:rsid w:val="54CD56F0"/>
    <w:rsid w:val="550F266B"/>
    <w:rsid w:val="552E8A73"/>
    <w:rsid w:val="55B80526"/>
    <w:rsid w:val="560B28E1"/>
    <w:rsid w:val="56159F89"/>
    <w:rsid w:val="56278C79"/>
    <w:rsid w:val="56EB92F7"/>
    <w:rsid w:val="57446641"/>
    <w:rsid w:val="57F818A5"/>
    <w:rsid w:val="586DB2B8"/>
    <w:rsid w:val="587FF31E"/>
    <w:rsid w:val="58FCD200"/>
    <w:rsid w:val="591DDD6E"/>
    <w:rsid w:val="59BCA15A"/>
    <w:rsid w:val="59CEDBFC"/>
    <w:rsid w:val="59D1E599"/>
    <w:rsid w:val="59D911F1"/>
    <w:rsid w:val="5A04A3DC"/>
    <w:rsid w:val="5A1F16A7"/>
    <w:rsid w:val="5A1FE2DC"/>
    <w:rsid w:val="5A4BBA73"/>
    <w:rsid w:val="5B10E2F1"/>
    <w:rsid w:val="5B25690A"/>
    <w:rsid w:val="5B4E6A91"/>
    <w:rsid w:val="5B6AAC5D"/>
    <w:rsid w:val="5BAF005A"/>
    <w:rsid w:val="5CCE41A4"/>
    <w:rsid w:val="5CD495AF"/>
    <w:rsid w:val="5D0641F6"/>
    <w:rsid w:val="5D4DFB6C"/>
    <w:rsid w:val="5D52CAAE"/>
    <w:rsid w:val="5D5364A0"/>
    <w:rsid w:val="5DB11BD0"/>
    <w:rsid w:val="5DFF9C86"/>
    <w:rsid w:val="5E0DE300"/>
    <w:rsid w:val="5E7D98D8"/>
    <w:rsid w:val="5ED671E7"/>
    <w:rsid w:val="5F2E6C84"/>
    <w:rsid w:val="5F4CEC31"/>
    <w:rsid w:val="5FADCECD"/>
    <w:rsid w:val="5FC69B57"/>
    <w:rsid w:val="5FC6B4C4"/>
    <w:rsid w:val="60746ECC"/>
    <w:rsid w:val="60E8BC92"/>
    <w:rsid w:val="60FB7267"/>
    <w:rsid w:val="6187CAF5"/>
    <w:rsid w:val="61C71CD2"/>
    <w:rsid w:val="61D150B2"/>
    <w:rsid w:val="61E5A135"/>
    <w:rsid w:val="61E777AC"/>
    <w:rsid w:val="6401DDA7"/>
    <w:rsid w:val="643A009D"/>
    <w:rsid w:val="64609B99"/>
    <w:rsid w:val="647DA16E"/>
    <w:rsid w:val="64ADD532"/>
    <w:rsid w:val="64D927EF"/>
    <w:rsid w:val="64EE123E"/>
    <w:rsid w:val="64EEE6FE"/>
    <w:rsid w:val="65A7C118"/>
    <w:rsid w:val="65B4691B"/>
    <w:rsid w:val="65C0BF4E"/>
    <w:rsid w:val="661F1311"/>
    <w:rsid w:val="6661D147"/>
    <w:rsid w:val="667BB414"/>
    <w:rsid w:val="66A221E4"/>
    <w:rsid w:val="66AB134B"/>
    <w:rsid w:val="672C7C2B"/>
    <w:rsid w:val="6749B5C7"/>
    <w:rsid w:val="67F579B4"/>
    <w:rsid w:val="694116D8"/>
    <w:rsid w:val="694DB4CE"/>
    <w:rsid w:val="69F2B228"/>
    <w:rsid w:val="6AE117F4"/>
    <w:rsid w:val="6B2F8E98"/>
    <w:rsid w:val="6B4C35D3"/>
    <w:rsid w:val="6BC109B0"/>
    <w:rsid w:val="6BDA01DD"/>
    <w:rsid w:val="6BEF4FAC"/>
    <w:rsid w:val="6CA2F25D"/>
    <w:rsid w:val="6D4E853C"/>
    <w:rsid w:val="6E13DBAF"/>
    <w:rsid w:val="6E3EC2BE"/>
    <w:rsid w:val="6E741995"/>
    <w:rsid w:val="6E7BCC27"/>
    <w:rsid w:val="6E84BC44"/>
    <w:rsid w:val="6E8B9A47"/>
    <w:rsid w:val="6EAD8D60"/>
    <w:rsid w:val="6F13604D"/>
    <w:rsid w:val="6F237B1A"/>
    <w:rsid w:val="6F946428"/>
    <w:rsid w:val="6FDF596F"/>
    <w:rsid w:val="70971133"/>
    <w:rsid w:val="70EE63AC"/>
    <w:rsid w:val="710CA0FA"/>
    <w:rsid w:val="718D77A3"/>
    <w:rsid w:val="71ABBA57"/>
    <w:rsid w:val="71F7FF31"/>
    <w:rsid w:val="723C532E"/>
    <w:rsid w:val="72470DBA"/>
    <w:rsid w:val="72978FC4"/>
    <w:rsid w:val="737E6079"/>
    <w:rsid w:val="73D8238F"/>
    <w:rsid w:val="7417FD9A"/>
    <w:rsid w:val="7426AE3D"/>
    <w:rsid w:val="742B4785"/>
    <w:rsid w:val="745C8E34"/>
    <w:rsid w:val="74BFDE88"/>
    <w:rsid w:val="74D3477C"/>
    <w:rsid w:val="755F300A"/>
    <w:rsid w:val="75BBBF58"/>
    <w:rsid w:val="75CB0C89"/>
    <w:rsid w:val="7674A716"/>
    <w:rsid w:val="767F2B7A"/>
    <w:rsid w:val="768610F5"/>
    <w:rsid w:val="768C6EA5"/>
    <w:rsid w:val="76929B48"/>
    <w:rsid w:val="77C2F915"/>
    <w:rsid w:val="77D367AB"/>
    <w:rsid w:val="77F77F4A"/>
    <w:rsid w:val="783662E8"/>
    <w:rsid w:val="786F2A02"/>
    <w:rsid w:val="79D2EEC7"/>
    <w:rsid w:val="7A3A51AB"/>
    <w:rsid w:val="7A503507"/>
    <w:rsid w:val="7AFA99D7"/>
    <w:rsid w:val="7B2C39E6"/>
    <w:rsid w:val="7BAA94CB"/>
    <w:rsid w:val="7BC9C1B2"/>
    <w:rsid w:val="7C20EC67"/>
    <w:rsid w:val="7C38F700"/>
    <w:rsid w:val="7C933C4F"/>
    <w:rsid w:val="7CC7FAF5"/>
    <w:rsid w:val="7DB46826"/>
    <w:rsid w:val="7DC9CCC8"/>
    <w:rsid w:val="7E45D7B3"/>
    <w:rsid w:val="7E789DE1"/>
    <w:rsid w:val="7E8F82CC"/>
    <w:rsid w:val="7E97E847"/>
    <w:rsid w:val="7EB734AC"/>
    <w:rsid w:val="7ECE055E"/>
    <w:rsid w:val="7EF83C3F"/>
    <w:rsid w:val="7F11679F"/>
    <w:rsid w:val="7F59983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374AE"/>
  <w15:chartTrackingRefBased/>
  <w15:docId w15:val="{B6A12411-6FC6-4390-8CCA-42734FCE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D9"/>
    <w:pPr>
      <w:spacing w:after="200"/>
      <w:jc w:val="both"/>
    </w:pPr>
    <w:rPr>
      <w:sz w:val="22"/>
      <w:szCs w:val="22"/>
      <w:lang w:val="fr-CA" w:eastAsia="en-US"/>
    </w:rPr>
  </w:style>
  <w:style w:type="paragraph" w:styleId="Titre1">
    <w:name w:val="heading 1"/>
    <w:basedOn w:val="Normal"/>
    <w:next w:val="Normal"/>
    <w:link w:val="Titre1Car"/>
    <w:uiPriority w:val="99"/>
    <w:qFormat/>
    <w:rsid w:val="003822D5"/>
    <w:pPr>
      <w:keepNext/>
      <w:keepLines/>
      <w:pBdr>
        <w:left w:val="single" w:sz="12" w:space="12" w:color="ED7D31"/>
      </w:pBdr>
      <w:spacing w:before="80" w:after="80"/>
      <w:outlineLvl w:val="0"/>
    </w:pPr>
    <w:rPr>
      <w:rFonts w:eastAsia="Times New Roman"/>
      <w:b/>
      <w:caps/>
      <w:spacing w:val="10"/>
      <w:sz w:val="36"/>
      <w:szCs w:val="20"/>
      <w:lang w:val="x-none" w:eastAsia="x-none"/>
    </w:rPr>
  </w:style>
  <w:style w:type="paragraph" w:styleId="Titre2">
    <w:name w:val="heading 2"/>
    <w:basedOn w:val="Normal"/>
    <w:next w:val="Normal"/>
    <w:link w:val="Titre2Car"/>
    <w:uiPriority w:val="9"/>
    <w:unhideWhenUsed/>
    <w:qFormat/>
    <w:rsid w:val="008F18D9"/>
    <w:pPr>
      <w:keepNext/>
      <w:spacing w:before="280" w:after="120"/>
      <w:outlineLvl w:val="1"/>
    </w:pPr>
    <w:rPr>
      <w:rFonts w:ascii="Segoe UI" w:eastAsia="Times New Roman" w:hAnsi="Segoe UI"/>
      <w:b/>
      <w:bCs/>
      <w:iCs/>
      <w:smallCaps/>
      <w:sz w:val="28"/>
      <w:szCs w:val="28"/>
      <w:lang w:val="x-none"/>
    </w:rPr>
  </w:style>
  <w:style w:type="paragraph" w:styleId="Titre3">
    <w:name w:val="heading 3"/>
    <w:basedOn w:val="Normal"/>
    <w:next w:val="Normal"/>
    <w:link w:val="Titre3Car"/>
    <w:autoRedefine/>
    <w:uiPriority w:val="99"/>
    <w:qFormat/>
    <w:rsid w:val="00E9306B"/>
    <w:pPr>
      <w:keepNext/>
      <w:keepLines/>
      <w:tabs>
        <w:tab w:val="left" w:pos="851"/>
      </w:tabs>
      <w:spacing w:before="280"/>
      <w:outlineLvl w:val="2"/>
    </w:pPr>
    <w:rPr>
      <w:rFonts w:ascii="Calibri Light" w:eastAsia="Times New Roman" w:hAnsi="Calibri Light"/>
      <w:b/>
      <w:caps/>
      <w:sz w:val="28"/>
      <w:szCs w:val="20"/>
      <w:lang w:val="x-none" w:eastAsia="x-none"/>
    </w:rPr>
  </w:style>
  <w:style w:type="paragraph" w:styleId="Titre4">
    <w:name w:val="heading 4"/>
    <w:basedOn w:val="Normal"/>
    <w:next w:val="Normal"/>
    <w:link w:val="Titre4Car"/>
    <w:uiPriority w:val="9"/>
    <w:unhideWhenUsed/>
    <w:qFormat/>
    <w:rsid w:val="006F7456"/>
    <w:pPr>
      <w:keepNext/>
      <w:spacing w:before="240" w:after="60"/>
      <w:outlineLvl w:val="3"/>
    </w:pPr>
    <w:rPr>
      <w:rFonts w:eastAsia="Times New Roman"/>
      <w:b/>
      <w:bCs/>
      <w:sz w:val="28"/>
      <w:szCs w:val="28"/>
      <w:lang w:val="x-none"/>
    </w:rPr>
  </w:style>
  <w:style w:type="paragraph" w:styleId="Titre5">
    <w:name w:val="heading 5"/>
    <w:basedOn w:val="Normal"/>
    <w:next w:val="Normal"/>
    <w:link w:val="Titre5Car"/>
    <w:uiPriority w:val="9"/>
    <w:unhideWhenUsed/>
    <w:qFormat/>
    <w:rsid w:val="00CC7D6C"/>
    <w:pPr>
      <w:spacing w:before="240" w:after="60"/>
      <w:outlineLvl w:val="4"/>
    </w:pPr>
    <w:rPr>
      <w:rFonts w:eastAsia="Times New Roman"/>
      <w:b/>
      <w:bCs/>
      <w:i/>
      <w:i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3C137A"/>
    <w:rPr>
      <w:rFonts w:eastAsia="Times New Roman"/>
      <w:b/>
      <w:caps/>
      <w:spacing w:val="10"/>
      <w:sz w:val="36"/>
    </w:rPr>
  </w:style>
  <w:style w:type="character" w:customStyle="1" w:styleId="Titre3Car">
    <w:name w:val="Titre 3 Car"/>
    <w:link w:val="Titre3"/>
    <w:uiPriority w:val="99"/>
    <w:rsid w:val="00E9306B"/>
    <w:rPr>
      <w:rFonts w:ascii="Calibri Light" w:eastAsia="Times New Roman" w:hAnsi="Calibri Light"/>
      <w:b/>
      <w:caps/>
      <w:sz w:val="28"/>
      <w:lang w:val="x-none" w:eastAsia="x-none"/>
    </w:rPr>
  </w:style>
  <w:style w:type="paragraph" w:styleId="Notedebasdepage">
    <w:name w:val="footnote text"/>
    <w:basedOn w:val="Normal"/>
    <w:link w:val="NotedebasdepageCar"/>
    <w:uiPriority w:val="99"/>
    <w:semiHidden/>
    <w:unhideWhenUsed/>
    <w:rsid w:val="008029B8"/>
    <w:pPr>
      <w:spacing w:after="120" w:line="312" w:lineRule="auto"/>
      <w:ind w:left="360" w:hanging="360"/>
    </w:pPr>
    <w:rPr>
      <w:rFonts w:eastAsia="Times New Roman"/>
      <w:sz w:val="20"/>
      <w:szCs w:val="20"/>
      <w:lang w:val="x-none" w:eastAsia="x-none"/>
    </w:rPr>
  </w:style>
  <w:style w:type="character" w:customStyle="1" w:styleId="NotedebasdepageCar">
    <w:name w:val="Note de bas de page Car"/>
    <w:link w:val="Notedebasdepage"/>
    <w:uiPriority w:val="99"/>
    <w:semiHidden/>
    <w:rsid w:val="008029B8"/>
    <w:rPr>
      <w:rFonts w:eastAsia="Times New Roman"/>
    </w:rPr>
  </w:style>
  <w:style w:type="paragraph" w:styleId="Commentaire">
    <w:name w:val="annotation text"/>
    <w:basedOn w:val="Normal"/>
    <w:link w:val="CommentaireCar"/>
    <w:uiPriority w:val="99"/>
    <w:semiHidden/>
    <w:unhideWhenUsed/>
    <w:rsid w:val="008029B8"/>
    <w:rPr>
      <w:sz w:val="20"/>
      <w:szCs w:val="20"/>
      <w:lang w:val="x-none"/>
    </w:rPr>
  </w:style>
  <w:style w:type="character" w:customStyle="1" w:styleId="CommentaireCar">
    <w:name w:val="Commentaire Car"/>
    <w:link w:val="Commentaire"/>
    <w:uiPriority w:val="99"/>
    <w:semiHidden/>
    <w:rsid w:val="008029B8"/>
    <w:rPr>
      <w:lang w:eastAsia="en-US"/>
    </w:rPr>
  </w:style>
  <w:style w:type="paragraph" w:styleId="En-tte">
    <w:name w:val="header"/>
    <w:basedOn w:val="Normal"/>
    <w:link w:val="En-tteCar"/>
    <w:uiPriority w:val="99"/>
    <w:unhideWhenUsed/>
    <w:rsid w:val="008029B8"/>
    <w:pPr>
      <w:tabs>
        <w:tab w:val="center" w:pos="4320"/>
        <w:tab w:val="right" w:pos="8640"/>
      </w:tabs>
      <w:spacing w:after="0"/>
    </w:pPr>
    <w:rPr>
      <w:rFonts w:eastAsia="Times New Roman"/>
      <w:sz w:val="21"/>
      <w:szCs w:val="21"/>
      <w:lang w:val="x-none" w:eastAsia="x-none"/>
    </w:rPr>
  </w:style>
  <w:style w:type="character" w:customStyle="1" w:styleId="En-tteCar">
    <w:name w:val="En-tête Car"/>
    <w:link w:val="En-tte"/>
    <w:uiPriority w:val="99"/>
    <w:rsid w:val="008029B8"/>
    <w:rPr>
      <w:rFonts w:eastAsia="Times New Roman"/>
      <w:sz w:val="21"/>
      <w:szCs w:val="21"/>
    </w:rPr>
  </w:style>
  <w:style w:type="paragraph" w:styleId="Pieddepage">
    <w:name w:val="footer"/>
    <w:basedOn w:val="Normal"/>
    <w:link w:val="PieddepageCar"/>
    <w:uiPriority w:val="99"/>
    <w:unhideWhenUsed/>
    <w:rsid w:val="008029B8"/>
    <w:pPr>
      <w:tabs>
        <w:tab w:val="center" w:pos="4320"/>
        <w:tab w:val="right" w:pos="8640"/>
      </w:tabs>
      <w:spacing w:after="0"/>
    </w:pPr>
    <w:rPr>
      <w:rFonts w:eastAsia="Times New Roman"/>
      <w:sz w:val="21"/>
      <w:szCs w:val="21"/>
      <w:lang w:val="x-none" w:eastAsia="x-none"/>
    </w:rPr>
  </w:style>
  <w:style w:type="character" w:customStyle="1" w:styleId="PieddepageCar">
    <w:name w:val="Pied de page Car"/>
    <w:link w:val="Pieddepage"/>
    <w:uiPriority w:val="99"/>
    <w:rsid w:val="008029B8"/>
    <w:rPr>
      <w:rFonts w:eastAsia="Times New Roman"/>
      <w:sz w:val="21"/>
      <w:szCs w:val="21"/>
    </w:rPr>
  </w:style>
  <w:style w:type="paragraph" w:styleId="Retraitcorpsdetexte3">
    <w:name w:val="Body Text Indent 3"/>
    <w:basedOn w:val="Normal"/>
    <w:link w:val="Retraitcorpsdetexte3Car"/>
    <w:uiPriority w:val="99"/>
    <w:semiHidden/>
    <w:unhideWhenUsed/>
    <w:rsid w:val="008029B8"/>
    <w:pPr>
      <w:autoSpaceDE w:val="0"/>
      <w:autoSpaceDN w:val="0"/>
      <w:adjustRightInd w:val="0"/>
      <w:spacing w:after="0" w:line="278" w:lineRule="exact"/>
      <w:ind w:left="1890" w:hanging="360"/>
    </w:pPr>
    <w:rPr>
      <w:rFonts w:eastAsia="Times New Roman"/>
      <w:sz w:val="16"/>
      <w:szCs w:val="20"/>
      <w:lang w:val="x-none" w:eastAsia="x-none"/>
    </w:rPr>
  </w:style>
  <w:style w:type="character" w:customStyle="1" w:styleId="Retraitcorpsdetexte3Car">
    <w:name w:val="Retrait corps de texte 3 Car"/>
    <w:link w:val="Retraitcorpsdetexte3"/>
    <w:uiPriority w:val="99"/>
    <w:semiHidden/>
    <w:rsid w:val="008029B8"/>
    <w:rPr>
      <w:rFonts w:eastAsia="Times New Roman"/>
      <w:sz w:val="16"/>
    </w:rPr>
  </w:style>
  <w:style w:type="paragraph" w:styleId="Objetducommentaire">
    <w:name w:val="annotation subject"/>
    <w:basedOn w:val="Commentaire"/>
    <w:next w:val="Commentaire"/>
    <w:link w:val="ObjetducommentaireCar"/>
    <w:uiPriority w:val="99"/>
    <w:semiHidden/>
    <w:unhideWhenUsed/>
    <w:rsid w:val="008029B8"/>
    <w:rPr>
      <w:b/>
      <w:bCs/>
    </w:rPr>
  </w:style>
  <w:style w:type="character" w:customStyle="1" w:styleId="ObjetducommentaireCar">
    <w:name w:val="Objet du commentaire Car"/>
    <w:link w:val="Objetducommentaire"/>
    <w:uiPriority w:val="99"/>
    <w:semiHidden/>
    <w:rsid w:val="008029B8"/>
    <w:rPr>
      <w:b/>
      <w:bCs/>
      <w:lang w:eastAsia="en-US"/>
    </w:rPr>
  </w:style>
  <w:style w:type="paragraph" w:styleId="Textedebulles">
    <w:name w:val="Balloon Text"/>
    <w:basedOn w:val="Normal"/>
    <w:link w:val="TextedebullesCar"/>
    <w:uiPriority w:val="99"/>
    <w:semiHidden/>
    <w:unhideWhenUsed/>
    <w:rsid w:val="008029B8"/>
    <w:pPr>
      <w:spacing w:after="0"/>
    </w:pPr>
    <w:rPr>
      <w:rFonts w:ascii="Tahoma" w:eastAsia="Times New Roman" w:hAnsi="Tahoma"/>
      <w:sz w:val="16"/>
      <w:szCs w:val="16"/>
      <w:lang w:val="x-none" w:eastAsia="x-none"/>
    </w:rPr>
  </w:style>
  <w:style w:type="character" w:customStyle="1" w:styleId="TextedebullesCar">
    <w:name w:val="Texte de bulles Car"/>
    <w:link w:val="Textedebulles"/>
    <w:uiPriority w:val="99"/>
    <w:semiHidden/>
    <w:rsid w:val="008029B8"/>
    <w:rPr>
      <w:rFonts w:ascii="Tahoma" w:eastAsia="Times New Roman" w:hAnsi="Tahoma" w:cs="Tahoma"/>
      <w:sz w:val="16"/>
      <w:szCs w:val="16"/>
    </w:rPr>
  </w:style>
  <w:style w:type="paragraph" w:styleId="Paragraphedeliste">
    <w:name w:val="List Paragraph"/>
    <w:basedOn w:val="Normal"/>
    <w:uiPriority w:val="34"/>
    <w:qFormat/>
    <w:rsid w:val="008029B8"/>
    <w:pPr>
      <w:spacing w:after="0" w:line="312" w:lineRule="auto"/>
      <w:ind w:left="720"/>
      <w:contextualSpacing/>
    </w:pPr>
    <w:rPr>
      <w:rFonts w:eastAsia="Times New Roman"/>
      <w:sz w:val="21"/>
      <w:szCs w:val="21"/>
      <w:lang w:eastAsia="fr-CA"/>
    </w:rPr>
  </w:style>
  <w:style w:type="paragraph" w:styleId="En-ttedetabledesmatires">
    <w:name w:val="TOC Heading"/>
    <w:basedOn w:val="Titre1"/>
    <w:next w:val="Normal"/>
    <w:uiPriority w:val="39"/>
    <w:qFormat/>
    <w:rsid w:val="003C137A"/>
    <w:pPr>
      <w:outlineLvl w:val="9"/>
    </w:pPr>
  </w:style>
  <w:style w:type="paragraph" w:customStyle="1" w:styleId="Default">
    <w:name w:val="Default"/>
    <w:rsid w:val="008029B8"/>
    <w:pPr>
      <w:autoSpaceDE w:val="0"/>
      <w:autoSpaceDN w:val="0"/>
      <w:adjustRightInd w:val="0"/>
    </w:pPr>
    <w:rPr>
      <w:rFonts w:eastAsia="MS Mincho" w:cs="Calibri"/>
      <w:color w:val="000000"/>
      <w:sz w:val="24"/>
      <w:szCs w:val="24"/>
      <w:lang w:val="fr-CA"/>
    </w:rPr>
  </w:style>
  <w:style w:type="character" w:styleId="Appelnotedebasdep">
    <w:name w:val="footnote reference"/>
    <w:uiPriority w:val="99"/>
    <w:semiHidden/>
    <w:unhideWhenUsed/>
    <w:rsid w:val="008029B8"/>
    <w:rPr>
      <w:rFonts w:ascii="Times New Roman" w:hAnsi="Times New Roman" w:cs="Times New Roman" w:hint="default"/>
      <w:vertAlign w:val="superscript"/>
    </w:rPr>
  </w:style>
  <w:style w:type="character" w:styleId="Marquedecommentaire">
    <w:name w:val="annotation reference"/>
    <w:uiPriority w:val="99"/>
    <w:semiHidden/>
    <w:unhideWhenUsed/>
    <w:rsid w:val="008029B8"/>
    <w:rPr>
      <w:sz w:val="16"/>
      <w:szCs w:val="16"/>
    </w:rPr>
  </w:style>
  <w:style w:type="character" w:customStyle="1" w:styleId="nobold">
    <w:name w:val="nobold"/>
    <w:rsid w:val="008029B8"/>
    <w:rPr>
      <w:b/>
      <w:bCs/>
      <w:sz w:val="36"/>
      <w:szCs w:val="36"/>
    </w:rPr>
  </w:style>
  <w:style w:type="paragraph" w:styleId="TM3">
    <w:name w:val="toc 3"/>
    <w:basedOn w:val="Normal"/>
    <w:next w:val="Normal"/>
    <w:autoRedefine/>
    <w:uiPriority w:val="39"/>
    <w:unhideWhenUsed/>
    <w:rsid w:val="00F9608F"/>
    <w:pPr>
      <w:tabs>
        <w:tab w:val="left" w:pos="851"/>
        <w:tab w:val="right" w:leader="dot" w:pos="9350"/>
      </w:tabs>
      <w:ind w:left="440"/>
      <w:jc w:val="left"/>
    </w:pPr>
  </w:style>
  <w:style w:type="character" w:styleId="Lienhypertexte">
    <w:name w:val="Hyperlink"/>
    <w:uiPriority w:val="99"/>
    <w:unhideWhenUsed/>
    <w:rsid w:val="00687823"/>
    <w:rPr>
      <w:color w:val="0000FF"/>
      <w:u w:val="single"/>
    </w:rPr>
  </w:style>
  <w:style w:type="paragraph" w:customStyle="1" w:styleId="AB630D60F59F403CB531B268FE76FA17">
    <w:name w:val="AB630D60F59F403CB531B268FE76FA17"/>
    <w:rsid w:val="00687823"/>
    <w:pPr>
      <w:spacing w:after="200" w:line="276" w:lineRule="auto"/>
    </w:pPr>
    <w:rPr>
      <w:rFonts w:eastAsia="Times New Roman"/>
      <w:sz w:val="22"/>
      <w:szCs w:val="22"/>
      <w:lang w:val="fr-CA" w:eastAsia="fr-CA"/>
    </w:rPr>
  </w:style>
  <w:style w:type="paragraph" w:styleId="NormalWeb">
    <w:name w:val="Normal (Web)"/>
    <w:basedOn w:val="Normal"/>
    <w:uiPriority w:val="99"/>
    <w:semiHidden/>
    <w:unhideWhenUsed/>
    <w:rsid w:val="00687343"/>
    <w:pPr>
      <w:spacing w:before="75" w:after="100" w:afterAutospacing="1"/>
    </w:pPr>
    <w:rPr>
      <w:rFonts w:ascii="Times New Roman" w:eastAsia="Times New Roman" w:hAnsi="Times New Roman"/>
      <w:lang w:eastAsia="fr-CA"/>
    </w:rPr>
  </w:style>
  <w:style w:type="character" w:styleId="Accentuation">
    <w:name w:val="Emphasis"/>
    <w:uiPriority w:val="20"/>
    <w:qFormat/>
    <w:rsid w:val="00687343"/>
    <w:rPr>
      <w:i/>
      <w:iCs/>
    </w:rPr>
  </w:style>
  <w:style w:type="character" w:customStyle="1" w:styleId="Titre2Car">
    <w:name w:val="Titre 2 Car"/>
    <w:link w:val="Titre2"/>
    <w:uiPriority w:val="9"/>
    <w:rsid w:val="008F18D9"/>
    <w:rPr>
      <w:rFonts w:ascii="Segoe UI" w:eastAsia="Times New Roman" w:hAnsi="Segoe UI"/>
      <w:b/>
      <w:bCs/>
      <w:iCs/>
      <w:smallCaps/>
      <w:sz w:val="28"/>
      <w:szCs w:val="28"/>
      <w:lang w:eastAsia="en-US"/>
    </w:rPr>
  </w:style>
  <w:style w:type="paragraph" w:styleId="TM1">
    <w:name w:val="toc 1"/>
    <w:basedOn w:val="Normal"/>
    <w:next w:val="Normal"/>
    <w:autoRedefine/>
    <w:uiPriority w:val="39"/>
    <w:unhideWhenUsed/>
    <w:rsid w:val="003349BA"/>
  </w:style>
  <w:style w:type="character" w:customStyle="1" w:styleId="Titre4Car">
    <w:name w:val="Titre 4 Car"/>
    <w:link w:val="Titre4"/>
    <w:uiPriority w:val="9"/>
    <w:rsid w:val="006F7456"/>
    <w:rPr>
      <w:rFonts w:ascii="Calibri" w:eastAsia="Times New Roman" w:hAnsi="Calibri" w:cs="Times New Roman"/>
      <w:b/>
      <w:bCs/>
      <w:sz w:val="28"/>
      <w:szCs w:val="28"/>
      <w:lang w:eastAsia="en-US"/>
    </w:rPr>
  </w:style>
  <w:style w:type="character" w:customStyle="1" w:styleId="Titre5Car">
    <w:name w:val="Titre 5 Car"/>
    <w:link w:val="Titre5"/>
    <w:uiPriority w:val="9"/>
    <w:rsid w:val="00CC7D6C"/>
    <w:rPr>
      <w:rFonts w:ascii="Calibri" w:eastAsia="Times New Roman" w:hAnsi="Calibri" w:cs="Times New Roman"/>
      <w:b/>
      <w:bCs/>
      <w:i/>
      <w:iCs/>
      <w:sz w:val="26"/>
      <w:szCs w:val="26"/>
      <w:lang w:eastAsia="en-US"/>
    </w:rPr>
  </w:style>
  <w:style w:type="paragraph" w:styleId="TM2">
    <w:name w:val="toc 2"/>
    <w:basedOn w:val="Normal"/>
    <w:next w:val="Normal"/>
    <w:autoRedefine/>
    <w:uiPriority w:val="39"/>
    <w:unhideWhenUsed/>
    <w:rsid w:val="00B9098C"/>
    <w:pPr>
      <w:tabs>
        <w:tab w:val="left" w:pos="880"/>
        <w:tab w:val="right" w:leader="dot" w:pos="9350"/>
      </w:tabs>
      <w:ind w:left="220" w:firstLine="206"/>
    </w:pPr>
  </w:style>
  <w:style w:type="paragraph" w:styleId="Rvision">
    <w:name w:val="Revision"/>
    <w:hidden/>
    <w:uiPriority w:val="99"/>
    <w:semiHidden/>
    <w:rsid w:val="00A80965"/>
    <w:rPr>
      <w:sz w:val="22"/>
      <w:szCs w:val="22"/>
      <w:lang w:val="fr-CA" w:eastAsia="en-US"/>
    </w:rPr>
  </w:style>
  <w:style w:type="table" w:styleId="Grilledutableau">
    <w:name w:val="Table Grid"/>
    <w:basedOn w:val="TableauNormal"/>
    <w:uiPriority w:val="59"/>
    <w:rsid w:val="00CC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4139">
      <w:bodyDiv w:val="1"/>
      <w:marLeft w:val="0"/>
      <w:marRight w:val="0"/>
      <w:marTop w:val="0"/>
      <w:marBottom w:val="0"/>
      <w:divBdr>
        <w:top w:val="none" w:sz="0" w:space="0" w:color="auto"/>
        <w:left w:val="none" w:sz="0" w:space="0" w:color="auto"/>
        <w:bottom w:val="none" w:sz="0" w:space="0" w:color="auto"/>
        <w:right w:val="none" w:sz="0" w:space="0" w:color="auto"/>
      </w:divBdr>
    </w:div>
    <w:div w:id="98647878">
      <w:bodyDiv w:val="1"/>
      <w:marLeft w:val="0"/>
      <w:marRight w:val="0"/>
      <w:marTop w:val="0"/>
      <w:marBottom w:val="0"/>
      <w:divBdr>
        <w:top w:val="none" w:sz="0" w:space="0" w:color="auto"/>
        <w:left w:val="none" w:sz="0" w:space="0" w:color="auto"/>
        <w:bottom w:val="none" w:sz="0" w:space="0" w:color="auto"/>
        <w:right w:val="none" w:sz="0" w:space="0" w:color="auto"/>
      </w:divBdr>
    </w:div>
    <w:div w:id="387921540">
      <w:bodyDiv w:val="1"/>
      <w:marLeft w:val="0"/>
      <w:marRight w:val="0"/>
      <w:marTop w:val="0"/>
      <w:marBottom w:val="0"/>
      <w:divBdr>
        <w:top w:val="none" w:sz="0" w:space="0" w:color="auto"/>
        <w:left w:val="none" w:sz="0" w:space="0" w:color="auto"/>
        <w:bottom w:val="none" w:sz="0" w:space="0" w:color="auto"/>
        <w:right w:val="none" w:sz="0" w:space="0" w:color="auto"/>
      </w:divBdr>
      <w:divsChild>
        <w:div w:id="1284536399">
          <w:marLeft w:val="0"/>
          <w:marRight w:val="0"/>
          <w:marTop w:val="100"/>
          <w:marBottom w:val="100"/>
          <w:divBdr>
            <w:top w:val="none" w:sz="0" w:space="0" w:color="auto"/>
            <w:left w:val="none" w:sz="0" w:space="0" w:color="auto"/>
            <w:bottom w:val="none" w:sz="0" w:space="0" w:color="auto"/>
            <w:right w:val="none" w:sz="0" w:space="0" w:color="auto"/>
          </w:divBdr>
          <w:divsChild>
            <w:div w:id="1735858313">
              <w:marLeft w:val="0"/>
              <w:marRight w:val="0"/>
              <w:marTop w:val="0"/>
              <w:marBottom w:val="0"/>
              <w:divBdr>
                <w:top w:val="none" w:sz="0" w:space="0" w:color="auto"/>
                <w:left w:val="none" w:sz="0" w:space="0" w:color="auto"/>
                <w:bottom w:val="none" w:sz="0" w:space="0" w:color="auto"/>
                <w:right w:val="none" w:sz="0" w:space="0" w:color="auto"/>
              </w:divBdr>
              <w:divsChild>
                <w:div w:id="513880057">
                  <w:marLeft w:val="2415"/>
                  <w:marRight w:val="750"/>
                  <w:marTop w:val="0"/>
                  <w:marBottom w:val="0"/>
                  <w:divBdr>
                    <w:top w:val="none" w:sz="0" w:space="0" w:color="auto"/>
                    <w:left w:val="none" w:sz="0" w:space="0" w:color="auto"/>
                    <w:bottom w:val="none" w:sz="0" w:space="0" w:color="auto"/>
                    <w:right w:val="none" w:sz="0" w:space="0" w:color="auto"/>
                  </w:divBdr>
                  <w:divsChild>
                    <w:div w:id="1166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microsoft.com/office/2011/relationships/people" Target="peop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226ab3-317c-4438-99a0-be4335fbc9c7" xsi:nil="true"/>
    <lcf76f155ced4ddcb4097134ff3c332f xmlns="def2a22c-bb08-4b4f-abc7-66be8c9288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C1F943936E4681A71EAC7D38DDA0" ma:contentTypeVersion="16" ma:contentTypeDescription="Create a new document." ma:contentTypeScope="" ma:versionID="71b0197b3bd266d295ec0d6d692b2e02">
  <xsd:schema xmlns:xsd="http://www.w3.org/2001/XMLSchema" xmlns:xs="http://www.w3.org/2001/XMLSchema" xmlns:p="http://schemas.microsoft.com/office/2006/metadata/properties" xmlns:ns2="def2a22c-bb08-4b4f-abc7-66be8c928895" xmlns:ns3="c5226ab3-317c-4438-99a0-be4335fbc9c7" targetNamespace="http://schemas.microsoft.com/office/2006/metadata/properties" ma:root="true" ma:fieldsID="16d09b0798cde9184189185d6c797b78" ns2:_="" ns3:_="">
    <xsd:import namespace="def2a22c-bb08-4b4f-abc7-66be8c928895"/>
    <xsd:import namespace="c5226ab3-317c-4438-99a0-be4335fbc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a22c-bb08-4b4f-abc7-66be8c928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26ab3-317c-4438-99a0-be4335fbc9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cfffd9-eedc-4aca-b560-35dfa5b9d77e}" ma:internalName="TaxCatchAll" ma:showField="CatchAllData" ma:web="c5226ab3-317c-4438-99a0-be4335fbc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6410-D954-4A4E-BDC4-B3C0F3CF4C66}">
  <ds:schemaRefs>
    <ds:schemaRef ds:uri="http://purl.org/dc/terms/"/>
    <ds:schemaRef ds:uri="26dc01ba-53ad-4f80-b783-40d8de72725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2094F84-87A4-4D9A-AB2C-C8DA97356717}">
  <ds:schemaRefs>
    <ds:schemaRef ds:uri="http://schemas.microsoft.com/sharepoint/v3/contenttype/forms"/>
  </ds:schemaRefs>
</ds:datastoreItem>
</file>

<file path=customXml/itemProps3.xml><?xml version="1.0" encoding="utf-8"?>
<ds:datastoreItem xmlns:ds="http://schemas.openxmlformats.org/officeDocument/2006/customXml" ds:itemID="{067272A8-9AC0-4CB2-9B25-573B100120E6}"/>
</file>

<file path=customXml/itemProps4.xml><?xml version="1.0" encoding="utf-8"?>
<ds:datastoreItem xmlns:ds="http://schemas.openxmlformats.org/officeDocument/2006/customXml" ds:itemID="{D7AC8191-D210-45E1-8D1F-CA4D69FB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11656</Words>
  <Characters>64109</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75614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 type – Règlement de régie interne Conseil multidisciplinaire</dc:creator>
  <cp:keywords/>
  <cp:lastModifiedBy>Goyer Lysanne</cp:lastModifiedBy>
  <cp:revision>2</cp:revision>
  <cp:lastPrinted>2016-10-14T17:39:00Z</cp:lastPrinted>
  <dcterms:created xsi:type="dcterms:W3CDTF">2022-05-30T12:28:00Z</dcterms:created>
  <dcterms:modified xsi:type="dcterms:W3CDTF">2022-05-30T12:28:00Z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0x01010037DCC1F943936E4681A71EAC7D38DDA0</vt:lpwstr>
  </property>
  <property fmtid="{D5CDD505-2E9C-101B-9397-08002B2CF9AE}" pid="3" name="MSIP_Label_6a7d8d5d-78e2-4a62-9fcd-016eb5e4c57c_Enabled">
    <vt:lpwstr>true</vt:lpwstr>
  </property>
  <property fmtid="{D5CDD505-2E9C-101B-9397-08002B2CF9AE}" pid="4" name="MSIP_Label_6a7d8d5d-78e2-4a62-9fcd-016eb5e4c57c_SetDate">
    <vt:lpwstr>2022-05-27T16:36:43Z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af2c7866-9ccb-4f8a-b96a-b229f18d366a</vt:lpwstr>
  </property>
  <property fmtid="{D5CDD505-2E9C-101B-9397-08002B2CF9AE}" pid="9" name="MSIP_Label_6a7d8d5d-78e2-4a62-9fcd-016eb5e4c57c_ContentBits">
    <vt:lpwstr>0</vt:lpwstr>
  </property>
</Properties>
</file>